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20089" w14:textId="77777777" w:rsidR="004E7C15" w:rsidRPr="004E7C15" w:rsidRDefault="004E7C15" w:rsidP="004E7C15">
      <w:p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IN THE COUNTY COURT OF THE FIFTEENTH</w:t>
      </w:r>
      <w:r w:rsidRPr="004E7C15">
        <w:rPr>
          <w:rFonts w:ascii="Times New Roman" w:eastAsia="Times New Roman" w:hAnsi="Times New Roman" w:cs="Times New Roman"/>
          <w:sz w:val="24"/>
          <w:szCs w:val="24"/>
        </w:rPr>
        <w:br/>
        <w:t>JUDICIAL CIRCUIT IN AND</w:t>
      </w:r>
      <w:r w:rsidRPr="004E7C15">
        <w:rPr>
          <w:rFonts w:ascii="Times New Roman" w:eastAsia="Times New Roman" w:hAnsi="Times New Roman" w:cs="Times New Roman"/>
          <w:sz w:val="24"/>
          <w:szCs w:val="24"/>
        </w:rPr>
        <w:br/>
        <w:t>FOR PALM BEACH COUNTY, FLORIDA</w:t>
      </w:r>
    </w:p>
    <w:p w14:paraId="1E6B40F1" w14:textId="26C08095"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COUNTY CIVIL DIVISION: "</w:t>
      </w:r>
      <w:r w:rsidR="0019508C">
        <w:rPr>
          <w:rFonts w:ascii="Times New Roman" w:eastAsia="Times New Roman" w:hAnsi="Times New Roman" w:cs="Times New Roman"/>
          <w:sz w:val="24"/>
          <w:szCs w:val="24"/>
        </w:rPr>
        <w:t>DIV</w:t>
      </w:r>
      <w:r w:rsidRPr="004E7C15">
        <w:rPr>
          <w:rFonts w:ascii="Times New Roman" w:eastAsia="Times New Roman" w:hAnsi="Times New Roman" w:cs="Times New Roman"/>
          <w:sz w:val="24"/>
          <w:szCs w:val="24"/>
        </w:rPr>
        <w:t>"</w:t>
      </w:r>
      <w:r w:rsidRPr="004E7C15">
        <w:rPr>
          <w:rFonts w:ascii="Times New Roman" w:eastAsia="Times New Roman" w:hAnsi="Times New Roman" w:cs="Times New Roman"/>
          <w:sz w:val="24"/>
          <w:szCs w:val="24"/>
        </w:rPr>
        <w:br/>
        <w:t>CASE NO.: 50-20</w:t>
      </w:r>
      <w:r w:rsidR="0019508C">
        <w:rPr>
          <w:rFonts w:ascii="Times New Roman" w:eastAsia="Times New Roman" w:hAnsi="Times New Roman" w:cs="Times New Roman"/>
          <w:sz w:val="24"/>
          <w:szCs w:val="24"/>
        </w:rPr>
        <w:t>XX</w:t>
      </w:r>
      <w:r w:rsidRPr="004E7C15">
        <w:rPr>
          <w:rFonts w:ascii="Times New Roman" w:eastAsia="Times New Roman" w:hAnsi="Times New Roman" w:cs="Times New Roman"/>
          <w:sz w:val="24"/>
          <w:szCs w:val="24"/>
        </w:rPr>
        <w:t>-CC-000</w:t>
      </w:r>
      <w:r w:rsidR="0019508C">
        <w:rPr>
          <w:rFonts w:ascii="Times New Roman" w:eastAsia="Times New Roman" w:hAnsi="Times New Roman" w:cs="Times New Roman"/>
          <w:sz w:val="24"/>
          <w:szCs w:val="24"/>
        </w:rPr>
        <w:t>000-XXXX-M</w:t>
      </w:r>
      <w:r w:rsidRPr="004E7C15">
        <w:rPr>
          <w:rFonts w:ascii="Times New Roman" w:eastAsia="Times New Roman" w:hAnsi="Times New Roman" w:cs="Times New Roman"/>
          <w:sz w:val="24"/>
          <w:szCs w:val="24"/>
        </w:rPr>
        <w:t>B</w:t>
      </w:r>
    </w:p>
    <w:p w14:paraId="13A727BC" w14:textId="330A21D4" w:rsidR="004E7C15" w:rsidRPr="004E7C15" w:rsidRDefault="004E7C15" w:rsidP="004E7C15">
      <w:p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Plaintiff/Petitioner</w:t>
      </w:r>
      <w:r w:rsidRPr="004E7C15">
        <w:rPr>
          <w:rFonts w:ascii="Times New Roman" w:eastAsia="Times New Roman" w:hAnsi="Times New Roman" w:cs="Times New Roman"/>
          <w:sz w:val="24"/>
          <w:szCs w:val="24"/>
        </w:rPr>
        <w:br/>
        <w:t>vs.</w:t>
      </w:r>
      <w:r w:rsidRPr="004E7C15">
        <w:rPr>
          <w:rFonts w:ascii="Times New Roman" w:eastAsia="Times New Roman" w:hAnsi="Times New Roman" w:cs="Times New Roman"/>
          <w:sz w:val="24"/>
          <w:szCs w:val="24"/>
        </w:rPr>
        <w:br/>
        <w:t>         Defendant/Respondents.</w:t>
      </w:r>
      <w:r w:rsidRPr="004E7C15">
        <w:rPr>
          <w:rFonts w:ascii="Times New Roman" w:eastAsia="Times New Roman" w:hAnsi="Times New Roman" w:cs="Times New Roman"/>
          <w:sz w:val="24"/>
          <w:szCs w:val="24"/>
        </w:rPr>
        <w:br/>
        <w:t>________________________________________/</w:t>
      </w:r>
    </w:p>
    <w:p w14:paraId="0EAC0408" w14:textId="77777777" w:rsidR="004E7C15" w:rsidRPr="004E7C15" w:rsidRDefault="004E7C15" w:rsidP="004E7C15">
      <w:pPr>
        <w:spacing w:before="100" w:beforeAutospacing="1" w:after="100" w:afterAutospacing="1" w:line="240" w:lineRule="auto"/>
        <w:jc w:val="center"/>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u w:val="single"/>
        </w:rPr>
        <w:t>ORDER IMPLEMENTING DIFFERENTIATED CASE MANAGEMENT PLAN,</w:t>
      </w:r>
      <w:r w:rsidRPr="004E7C15">
        <w:rPr>
          <w:rFonts w:ascii="Times New Roman" w:eastAsia="Times New Roman" w:hAnsi="Times New Roman" w:cs="Times New Roman"/>
          <w:b/>
          <w:bCs/>
          <w:sz w:val="24"/>
          <w:szCs w:val="24"/>
          <w:u w:val="single"/>
        </w:rPr>
        <w:br/>
        <w:t>DESIGNATING CASE TO THE STREAMLINED TRACK,</w:t>
      </w:r>
      <w:r w:rsidRPr="004E7C15">
        <w:rPr>
          <w:rFonts w:ascii="Times New Roman" w:eastAsia="Times New Roman" w:hAnsi="Times New Roman" w:cs="Times New Roman"/>
          <w:b/>
          <w:bCs/>
          <w:sz w:val="24"/>
          <w:szCs w:val="24"/>
          <w:u w:val="single"/>
        </w:rPr>
        <w:br/>
        <w:t>ORDER SETTING CALENDAR CALL AND CASE MANAGEMENT CONFERENCE,</w:t>
      </w:r>
      <w:r w:rsidRPr="004E7C15">
        <w:rPr>
          <w:rFonts w:ascii="Times New Roman" w:eastAsia="Times New Roman" w:hAnsi="Times New Roman" w:cs="Times New Roman"/>
          <w:b/>
          <w:bCs/>
          <w:sz w:val="24"/>
          <w:szCs w:val="24"/>
          <w:u w:val="single"/>
        </w:rPr>
        <w:br/>
        <w:t>AND DIRECTING PRETRIAL AND MEDIATION PROCEDURES</w:t>
      </w:r>
      <w:r w:rsidRPr="004E7C15">
        <w:rPr>
          <w:rFonts w:ascii="Times New Roman" w:eastAsia="Times New Roman" w:hAnsi="Times New Roman" w:cs="Times New Roman"/>
          <w:b/>
          <w:bCs/>
          <w:sz w:val="24"/>
          <w:szCs w:val="24"/>
        </w:rPr>
        <w:br/>
        <w:t>(DCMSJT)</w:t>
      </w:r>
    </w:p>
    <w:p w14:paraId="78236B3D" w14:textId="260A6E17" w:rsidR="004E7C15" w:rsidRPr="004E7C15" w:rsidRDefault="004E7C15" w:rsidP="004E7C15">
      <w:pPr>
        <w:spacing w:before="100" w:beforeAutospacing="1" w:after="100" w:afterAutospacing="1" w:line="240" w:lineRule="auto"/>
        <w:ind w:firstLine="720"/>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THIS MATTER</w:t>
      </w:r>
      <w:r w:rsidRPr="004E7C15">
        <w:rPr>
          <w:rFonts w:ascii="Times New Roman" w:eastAsia="Times New Roman" w:hAnsi="Times New Roman" w:cs="Times New Roman"/>
          <w:sz w:val="24"/>
          <w:szCs w:val="24"/>
        </w:rPr>
        <w:t xml:space="preserve"> is a County Civil case calling for a jury trial, filed in the County Court. Pursuant to Fla. R. Gen. Prac. &amp; Jud. Admin. 2.250(a)(1)(B) and 2.545(b), and Fifteenth Judicial Circuit Administra</w:t>
      </w:r>
      <w:r w:rsidR="00F83260">
        <w:rPr>
          <w:rFonts w:ascii="Times New Roman" w:eastAsia="Times New Roman" w:hAnsi="Times New Roman" w:cs="Times New Roman"/>
          <w:sz w:val="24"/>
          <w:szCs w:val="24"/>
        </w:rPr>
        <w:t>tive Order 3.110</w:t>
      </w:r>
      <w:r w:rsidRPr="004E7C15">
        <w:rPr>
          <w:rFonts w:ascii="Times New Roman" w:eastAsia="Times New Roman" w:hAnsi="Times New Roman" w:cs="Times New Roman"/>
          <w:sz w:val="24"/>
          <w:szCs w:val="24"/>
        </w:rPr>
        <w:t xml:space="preserve"> (as amended), </w:t>
      </w:r>
      <w:r w:rsidRPr="004E7C15">
        <w:rPr>
          <w:rFonts w:ascii="Times New Roman" w:eastAsia="Times New Roman" w:hAnsi="Times New Roman" w:cs="Times New Roman"/>
          <w:b/>
          <w:bCs/>
          <w:sz w:val="24"/>
          <w:szCs w:val="24"/>
        </w:rPr>
        <w:t>Plaintiff/Petitioner is directed to serve this Order</w:t>
      </w:r>
      <w:r w:rsidRPr="004E7C15">
        <w:rPr>
          <w:rFonts w:ascii="Times New Roman" w:eastAsia="Times New Roman" w:hAnsi="Times New Roman" w:cs="Times New Roman"/>
          <w:sz w:val="24"/>
          <w:szCs w:val="24"/>
        </w:rPr>
        <w:t xml:space="preserve"> upon each Defendant/Respondent with the initial Complaint/Petition and Summons. It is:</w:t>
      </w:r>
    </w:p>
    <w:p w14:paraId="01D5F62E" w14:textId="77777777" w:rsidR="004E7C15" w:rsidRPr="004E7C15" w:rsidRDefault="004E7C15" w:rsidP="004E7C15">
      <w:pPr>
        <w:spacing w:before="100" w:beforeAutospacing="1" w:after="100" w:afterAutospacing="1" w:line="240" w:lineRule="auto"/>
        <w:ind w:firstLine="360"/>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ORDERED AND ADJUDGED</w:t>
      </w:r>
      <w:r w:rsidRPr="004E7C15">
        <w:rPr>
          <w:rFonts w:ascii="Times New Roman" w:eastAsia="Times New Roman" w:hAnsi="Times New Roman" w:cs="Times New Roman"/>
          <w:sz w:val="24"/>
          <w:szCs w:val="24"/>
        </w:rPr>
        <w:t xml:space="preserve"> that this case is designated to the </w:t>
      </w:r>
      <w:r w:rsidRPr="004E7C15">
        <w:rPr>
          <w:rFonts w:ascii="Times New Roman" w:eastAsia="Times New Roman" w:hAnsi="Times New Roman" w:cs="Times New Roman"/>
          <w:b/>
          <w:bCs/>
          <w:sz w:val="24"/>
          <w:szCs w:val="24"/>
        </w:rPr>
        <w:t>STREAMLINED TRACK</w:t>
      </w:r>
      <w:r w:rsidRPr="004E7C15">
        <w:rPr>
          <w:rFonts w:ascii="Times New Roman" w:eastAsia="Times New Roman" w:hAnsi="Times New Roman" w:cs="Times New Roman"/>
          <w:sz w:val="24"/>
          <w:szCs w:val="24"/>
        </w:rPr>
        <w:t xml:space="preserve"> for time to disposition. This case shall be resolved within </w:t>
      </w:r>
      <w:r w:rsidRPr="004E7C15">
        <w:rPr>
          <w:rFonts w:ascii="Times New Roman" w:eastAsia="Times New Roman" w:hAnsi="Times New Roman" w:cs="Times New Roman"/>
          <w:b/>
          <w:bCs/>
          <w:sz w:val="24"/>
          <w:szCs w:val="24"/>
        </w:rPr>
        <w:t>twelve (12) months</w:t>
      </w:r>
      <w:r w:rsidR="001E48DB">
        <w:rPr>
          <w:rFonts w:ascii="Times New Roman" w:eastAsia="Times New Roman" w:hAnsi="Times New Roman" w:cs="Times New Roman"/>
          <w:b/>
          <w:bCs/>
          <w:sz w:val="24"/>
          <w:szCs w:val="24"/>
        </w:rPr>
        <w:t xml:space="preserve"> from the </w:t>
      </w:r>
      <w:r w:rsidR="00C5705A">
        <w:rPr>
          <w:rFonts w:ascii="Times New Roman" w:eastAsia="Times New Roman" w:hAnsi="Times New Roman" w:cs="Times New Roman"/>
          <w:b/>
          <w:bCs/>
          <w:sz w:val="24"/>
          <w:szCs w:val="24"/>
        </w:rPr>
        <w:t xml:space="preserve">date of </w:t>
      </w:r>
      <w:r w:rsidR="001E48DB">
        <w:rPr>
          <w:rFonts w:ascii="Times New Roman" w:eastAsia="Times New Roman" w:hAnsi="Times New Roman" w:cs="Times New Roman"/>
          <w:b/>
          <w:bCs/>
          <w:sz w:val="24"/>
          <w:szCs w:val="24"/>
        </w:rPr>
        <w:t>filing</w:t>
      </w:r>
      <w:r w:rsidR="00C5705A">
        <w:rPr>
          <w:rStyle w:val="CommentReference"/>
        </w:rPr>
        <w:t xml:space="preserve"> </w:t>
      </w:r>
      <w:r w:rsidRPr="004E7C15">
        <w:rPr>
          <w:rFonts w:ascii="Times New Roman" w:eastAsia="Times New Roman" w:hAnsi="Times New Roman" w:cs="Times New Roman"/>
          <w:sz w:val="24"/>
          <w:szCs w:val="24"/>
        </w:rPr>
        <w:t xml:space="preserve">and the following deadlines shall be observed unless all defendant(s) have been defaulted and/or dismissed. If all defendant(s) are defaulted or dismissed, then the Plaintiff shall file the appropriate documentation and upload the appropriate order(s) to move the case to final disposition within thirty (30) days from the date of default or dismissal. </w:t>
      </w:r>
      <w:r w:rsidRPr="004E7C15">
        <w:rPr>
          <w:rFonts w:ascii="Times New Roman" w:eastAsia="Times New Roman" w:hAnsi="Times New Roman" w:cs="Times New Roman"/>
          <w:sz w:val="24"/>
          <w:szCs w:val="24"/>
          <w:u w:val="single"/>
        </w:rPr>
        <w:t xml:space="preserve">The deadlines and procedures set forth in this Order will be strictly enforced. </w:t>
      </w:r>
    </w:p>
    <w:p w14:paraId="0851EF4C" w14:textId="77777777" w:rsidR="004E7C15" w:rsidRPr="004E7C15" w:rsidRDefault="004E7C15" w:rsidP="004E7C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u w:val="single"/>
        </w:rPr>
        <w:t>SCHEDULING</w:t>
      </w:r>
    </w:p>
    <w:p w14:paraId="4A55ED02" w14:textId="4C7538AE" w:rsidR="004E7C15" w:rsidRPr="004E7C15" w:rsidRDefault="004E7C15" w:rsidP="004E7C15">
      <w:pPr>
        <w:spacing w:before="100" w:beforeAutospacing="1" w:after="100" w:afterAutospacing="1" w:line="240" w:lineRule="auto"/>
        <w:ind w:left="720"/>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YOU MUST APPEAR FOR</w:t>
      </w:r>
      <w:r w:rsidR="00183B09">
        <w:rPr>
          <w:rFonts w:ascii="Times New Roman" w:eastAsia="Times New Roman" w:hAnsi="Times New Roman" w:cs="Times New Roman"/>
          <w:b/>
          <w:bCs/>
          <w:sz w:val="24"/>
          <w:szCs w:val="24"/>
        </w:rPr>
        <w:t xml:space="preserve"> A</w:t>
      </w:r>
      <w:r w:rsidRPr="004E7C15">
        <w:rPr>
          <w:rFonts w:ascii="Times New Roman" w:eastAsia="Times New Roman" w:hAnsi="Times New Roman" w:cs="Times New Roman"/>
          <w:b/>
          <w:bCs/>
          <w:sz w:val="24"/>
          <w:szCs w:val="24"/>
        </w:rPr>
        <w:t xml:space="preserve"> </w:t>
      </w:r>
      <w:r w:rsidR="00183B09">
        <w:rPr>
          <w:rFonts w:ascii="Times New Roman" w:eastAsia="Times New Roman" w:hAnsi="Times New Roman" w:cs="Times New Roman"/>
          <w:b/>
          <w:bCs/>
          <w:sz w:val="24"/>
          <w:szCs w:val="24"/>
        </w:rPr>
        <w:t>CASE MANAGEMENT CONFERENCE and CALENDAR</w:t>
      </w:r>
      <w:r w:rsidRPr="004E7C15">
        <w:rPr>
          <w:rFonts w:ascii="Times New Roman" w:eastAsia="Times New Roman" w:hAnsi="Times New Roman" w:cs="Times New Roman"/>
          <w:b/>
          <w:bCs/>
          <w:sz w:val="24"/>
          <w:szCs w:val="24"/>
        </w:rPr>
        <w:t xml:space="preserve"> CALL on </w:t>
      </w:r>
      <w:r w:rsidR="00487EA1" w:rsidRPr="00487EA1">
        <w:rPr>
          <w:rFonts w:ascii="Times New Roman" w:eastAsia="Times New Roman" w:hAnsi="Times New Roman" w:cs="Times New Roman"/>
          <w:b/>
          <w:bCs/>
          <w:i/>
          <w:sz w:val="24"/>
          <w:szCs w:val="24"/>
        </w:rPr>
        <w:t>insert date</w:t>
      </w:r>
      <w:r w:rsidRPr="004E7C15">
        <w:rPr>
          <w:rFonts w:ascii="Times New Roman" w:eastAsia="Times New Roman" w:hAnsi="Times New Roman" w:cs="Times New Roman"/>
          <w:b/>
          <w:bCs/>
          <w:sz w:val="24"/>
          <w:szCs w:val="24"/>
        </w:rPr>
        <w:t xml:space="preserve"> at </w:t>
      </w:r>
      <w:r w:rsidR="00487EA1" w:rsidRPr="00487EA1">
        <w:rPr>
          <w:rFonts w:ascii="Times New Roman" w:eastAsia="Times New Roman" w:hAnsi="Times New Roman" w:cs="Times New Roman"/>
          <w:b/>
          <w:bCs/>
          <w:i/>
          <w:sz w:val="24"/>
          <w:szCs w:val="24"/>
        </w:rPr>
        <w:t>insert time</w:t>
      </w:r>
      <w:r w:rsidRPr="004E7C15">
        <w:rPr>
          <w:rFonts w:ascii="Times New Roman" w:eastAsia="Times New Roman" w:hAnsi="Times New Roman" w:cs="Times New Roman"/>
          <w:b/>
          <w:bCs/>
          <w:sz w:val="24"/>
          <w:szCs w:val="24"/>
        </w:rPr>
        <w:t xml:space="preserve"> am</w:t>
      </w:r>
      <w:r w:rsidR="00487EA1">
        <w:rPr>
          <w:rFonts w:ascii="Times New Roman" w:eastAsia="Times New Roman" w:hAnsi="Times New Roman" w:cs="Times New Roman"/>
          <w:b/>
          <w:bCs/>
          <w:sz w:val="24"/>
          <w:szCs w:val="24"/>
        </w:rPr>
        <w:t>/pm</w:t>
      </w:r>
      <w:r w:rsidRPr="004E7C15">
        <w:rPr>
          <w:rFonts w:ascii="Times New Roman" w:eastAsia="Times New Roman" w:hAnsi="Times New Roman" w:cs="Times New Roman"/>
          <w:b/>
          <w:bCs/>
          <w:sz w:val="24"/>
          <w:szCs w:val="24"/>
        </w:rPr>
        <w:t>.</w:t>
      </w:r>
      <w:r w:rsidRPr="004E7C15">
        <w:rPr>
          <w:rFonts w:ascii="Times New Roman" w:eastAsia="Times New Roman" w:hAnsi="Times New Roman" w:cs="Times New Roman"/>
          <w:sz w:val="24"/>
          <w:szCs w:val="24"/>
        </w:rPr>
        <w:t xml:space="preserve"> The parties must be ready to try the case by that date. The trial period begins the first business day of the immediately following week after the above-listed Case Management Conference and Calendar Call, unless otherwise described in the Divisional Instructions or by court order.</w:t>
      </w:r>
    </w:p>
    <w:p w14:paraId="743B0237" w14:textId="562CA896" w:rsidR="00EA5B5F" w:rsidRDefault="004E7C15" w:rsidP="004E7C15">
      <w:pPr>
        <w:spacing w:before="100" w:beforeAutospacing="1" w:after="100" w:afterAutospacing="1" w:line="240" w:lineRule="auto"/>
        <w:ind w:left="72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The Court will conduct the Calendar Call in person or by Zoom according to Divisional Instructions. </w:t>
      </w:r>
      <w:r w:rsidR="00866503">
        <w:rPr>
          <w:rFonts w:ascii="Times New Roman" w:eastAsia="Times New Roman" w:hAnsi="Times New Roman" w:cs="Times New Roman"/>
          <w:sz w:val="24"/>
          <w:szCs w:val="24"/>
        </w:rPr>
        <w:t xml:space="preserve">If in person, the parties shall appear in </w:t>
      </w:r>
      <w:r w:rsidR="00866503" w:rsidRPr="00487EA1">
        <w:rPr>
          <w:rFonts w:ascii="Times New Roman" w:eastAsia="Times New Roman" w:hAnsi="Times New Roman" w:cs="Times New Roman"/>
          <w:i/>
          <w:sz w:val="24"/>
          <w:szCs w:val="24"/>
        </w:rPr>
        <w:t xml:space="preserve">courtroom #, </w:t>
      </w:r>
      <w:r w:rsidR="00487EA1" w:rsidRPr="00487EA1">
        <w:rPr>
          <w:rFonts w:ascii="Times New Roman" w:eastAsia="Times New Roman" w:hAnsi="Times New Roman" w:cs="Times New Roman"/>
          <w:i/>
          <w:sz w:val="24"/>
          <w:szCs w:val="24"/>
        </w:rPr>
        <w:t>courthouse address</w:t>
      </w:r>
      <w:r w:rsidR="00866503">
        <w:rPr>
          <w:rFonts w:ascii="Times New Roman" w:eastAsia="Times New Roman" w:hAnsi="Times New Roman" w:cs="Times New Roman"/>
          <w:sz w:val="24"/>
          <w:szCs w:val="24"/>
        </w:rPr>
        <w:t xml:space="preserve">. </w:t>
      </w:r>
      <w:r w:rsidRPr="004E7C15">
        <w:rPr>
          <w:rFonts w:ascii="Times New Roman" w:eastAsia="Times New Roman" w:hAnsi="Times New Roman" w:cs="Times New Roman"/>
          <w:sz w:val="24"/>
          <w:szCs w:val="24"/>
          <w:u w:val="single"/>
        </w:rPr>
        <w:t>All parties are instructed to review the Court's Divisional Instructions for appearance procedures (https://www.15thcircuit.com/divisions)</w:t>
      </w:r>
      <w:r w:rsidRPr="004E7C15">
        <w:rPr>
          <w:rFonts w:ascii="Times New Roman" w:eastAsia="Times New Roman" w:hAnsi="Times New Roman" w:cs="Times New Roman"/>
          <w:sz w:val="24"/>
          <w:szCs w:val="24"/>
        </w:rPr>
        <w:t xml:space="preserve">. </w:t>
      </w:r>
    </w:p>
    <w:p w14:paraId="5D72519D" w14:textId="55C70CA8" w:rsidR="004E7C15" w:rsidRPr="004E7C15" w:rsidRDefault="004E7C15" w:rsidP="004E7C15">
      <w:pPr>
        <w:spacing w:before="100" w:beforeAutospacing="1" w:after="100" w:afterAutospacing="1" w:line="240" w:lineRule="auto"/>
        <w:ind w:left="72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Appearance of counsel who will try the case, and any pro-se (unrepresented) parties, is mandatory.</w:t>
      </w:r>
    </w:p>
    <w:p w14:paraId="05B1D42C" w14:textId="77777777" w:rsidR="004E7C15" w:rsidRPr="004E7C15" w:rsidRDefault="004E7C15" w:rsidP="004E7C15">
      <w:pPr>
        <w:spacing w:before="100" w:beforeAutospacing="1" w:after="100" w:afterAutospacing="1" w:line="240" w:lineRule="auto"/>
        <w:ind w:left="72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lastRenderedPageBreak/>
        <w:t>The anticipated number of days reserved for trial will be addressed at the Case Management Conference. Please be prepared to discuss the length of time and number of witnesses anticipated. IF YOU OR YOUR WITNESS NEEDS AN INTERPRETER TO PARTICIPATE, PLEASE BRING ONE WITH YOU.</w:t>
      </w:r>
    </w:p>
    <w:p w14:paraId="12255130" w14:textId="77777777" w:rsidR="004E7C15" w:rsidRPr="004E7C15" w:rsidRDefault="004E7C15" w:rsidP="004E7C15">
      <w:pPr>
        <w:spacing w:before="100" w:beforeAutospacing="1" w:after="100" w:afterAutospacing="1" w:line="240" w:lineRule="auto"/>
        <w:ind w:left="72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The Parties shall be prepared to discuss any issues that must be resolved prior to trial, including but not limited to issues raised by the parties' Pre-Trial Stipulation; trial procedures; jury selection procedures; jury instructions and objections; and the need for any special equipment, courtroom facilities, or interpreters. </w:t>
      </w:r>
      <w:r w:rsidRPr="004E7C15">
        <w:rPr>
          <w:rFonts w:ascii="Times New Roman" w:eastAsia="Times New Roman" w:hAnsi="Times New Roman" w:cs="Times New Roman"/>
          <w:sz w:val="24"/>
          <w:szCs w:val="24"/>
          <w:u w:val="single"/>
        </w:rPr>
        <w:t xml:space="preserve">Failure to attend Calendar Call may result in the issuance of an order to show cause why the case should not be dismissed without prejudice. </w:t>
      </w:r>
    </w:p>
    <w:p w14:paraId="20279203" w14:textId="39660A9F" w:rsidR="004E7C15" w:rsidRPr="004E7C15" w:rsidRDefault="004E7C15" w:rsidP="003B4DFF">
      <w:pPr>
        <w:spacing w:before="100" w:beforeAutospacing="1" w:after="100" w:afterAutospacing="1" w:line="240" w:lineRule="auto"/>
        <w:ind w:left="72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The following deadlines shall apply unless otherwise modified by the Court:</w:t>
      </w:r>
    </w:p>
    <w:tbl>
      <w:tblPr>
        <w:tblW w:w="0" w:type="auto"/>
        <w:tblInd w:w="72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
        <w:gridCol w:w="4529"/>
        <w:gridCol w:w="3765"/>
      </w:tblGrid>
      <w:tr w:rsidR="004E7C15" w:rsidRPr="004E7C15" w14:paraId="2132EE53"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29192D92" w14:textId="77777777" w:rsidR="004E7C15" w:rsidRPr="004E7C15" w:rsidRDefault="004E7C15" w:rsidP="004E7C15">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60185" w14:textId="77777777" w:rsidR="004E7C15" w:rsidRPr="004E7C15" w:rsidRDefault="004E7C15" w:rsidP="004E7C15">
            <w:pPr>
              <w:spacing w:after="0" w:line="240" w:lineRule="auto"/>
              <w:rPr>
                <w:rFonts w:ascii="Times New Roman" w:eastAsia="Times New Roman" w:hAnsi="Times New Roman" w:cs="Times New Roman"/>
                <w:b/>
                <w:bCs/>
                <w:sz w:val="24"/>
                <w:szCs w:val="24"/>
              </w:rPr>
            </w:pPr>
            <w:r w:rsidRPr="004E7C15">
              <w:rPr>
                <w:rFonts w:ascii="Times New Roman" w:eastAsia="Times New Roman" w:hAnsi="Times New Roman" w:cs="Times New Roman"/>
                <w:b/>
                <w:bCs/>
                <w:sz w:val="24"/>
                <w:szCs w:val="24"/>
              </w:rPr>
              <w:t>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53019" w14:textId="77777777" w:rsidR="004E7C15" w:rsidRPr="004E7C15" w:rsidRDefault="004E7C15" w:rsidP="004E7C15">
            <w:pPr>
              <w:spacing w:after="0" w:line="240" w:lineRule="auto"/>
              <w:jc w:val="center"/>
              <w:rPr>
                <w:rFonts w:ascii="Times New Roman" w:eastAsia="Times New Roman" w:hAnsi="Times New Roman" w:cs="Times New Roman"/>
                <w:b/>
                <w:bCs/>
                <w:sz w:val="24"/>
                <w:szCs w:val="24"/>
              </w:rPr>
            </w:pPr>
            <w:r w:rsidRPr="004E7C15">
              <w:rPr>
                <w:rFonts w:ascii="Times New Roman" w:eastAsia="Times New Roman" w:hAnsi="Times New Roman" w:cs="Times New Roman"/>
                <w:b/>
                <w:bCs/>
                <w:sz w:val="24"/>
                <w:szCs w:val="24"/>
              </w:rPr>
              <w:t>COMPLETION DATE</w:t>
            </w:r>
          </w:p>
        </w:tc>
      </w:tr>
      <w:tr w:rsidR="004E7C15" w:rsidRPr="004E7C15" w14:paraId="460AE373"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39EDA551" w14:textId="77777777"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EBF2FC" w14:textId="77777777"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Service of Complaint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5903B" w14:textId="60A10EB5" w:rsidR="004E7C15" w:rsidRPr="004E7C15" w:rsidRDefault="000C5136" w:rsidP="00683A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from date of filing;</w:t>
            </w:r>
            <w:r w:rsidR="004E7C15" w:rsidRPr="004E7C15">
              <w:rPr>
                <w:rFonts w:ascii="Times New Roman" w:eastAsia="Times New Roman" w:hAnsi="Times New Roman" w:cs="Times New Roman"/>
                <w:sz w:val="24"/>
                <w:szCs w:val="24"/>
              </w:rPr>
              <w:t xml:space="preserve"> Service under extension is only by court order.</w:t>
            </w:r>
          </w:p>
        </w:tc>
      </w:tr>
      <w:tr w:rsidR="004E7C15" w:rsidRPr="004E7C15" w14:paraId="4A84ADFC"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2AC49F93" w14:textId="77777777"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A9A5A" w14:textId="77777777"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Amendment of pleadings/adding parties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704145" w14:textId="5891FF32" w:rsidR="004E7C15" w:rsidRPr="004E7C15" w:rsidRDefault="000C5136" w:rsidP="00683A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days from date of filing</w:t>
            </w:r>
          </w:p>
        </w:tc>
      </w:tr>
      <w:tr w:rsidR="004E7C15" w:rsidRPr="004E7C15" w14:paraId="3707A72F"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5F13860C" w14:textId="77777777"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A5613" w14:textId="77777777"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Resolution of all motions/objections directed to the pleadings </w:t>
            </w:r>
            <w:r w:rsidRPr="004E7C15">
              <w:rPr>
                <w:rFonts w:ascii="Times New Roman" w:eastAsia="Times New Roman" w:hAnsi="Times New Roman" w:cs="Times New Roman"/>
                <w:i/>
                <w:iCs/>
                <w:sz w:val="24"/>
                <w:szCs w:val="24"/>
              </w:rPr>
              <w:t>(i.e. motions to dismiss or strike)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4D6F8" w14:textId="7C162AF0" w:rsidR="004E7C15" w:rsidRPr="004E7C15" w:rsidRDefault="000C5136" w:rsidP="00683A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days from date of filing</w:t>
            </w:r>
          </w:p>
        </w:tc>
      </w:tr>
      <w:tr w:rsidR="004E7C15" w:rsidRPr="004E7C15" w14:paraId="0BC47517"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3BA58DAA" w14:textId="77777777"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8998F" w14:textId="77777777"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File Witness and Expert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7E4E1" w14:textId="73F45E6A" w:rsidR="004E7C15" w:rsidRPr="004E7C15" w:rsidRDefault="00F251D8" w:rsidP="00683A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 days before Calendar Call </w:t>
            </w:r>
          </w:p>
        </w:tc>
      </w:tr>
      <w:tr w:rsidR="004E7C15" w:rsidRPr="004E7C15" w14:paraId="7FB08E4F"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0ACCB5D2" w14:textId="77777777"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7F12F" w14:textId="77777777"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Close of discovery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C853F" w14:textId="002721A1" w:rsidR="004E7C15" w:rsidRPr="004E7C15" w:rsidRDefault="00F251D8" w:rsidP="00683AF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F251D8" w:rsidRPr="004E7C15" w14:paraId="7E3B1A63"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33507765"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1198F"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File Exhibit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3E61D0" w14:textId="17D86A3F" w:rsidR="00F251D8" w:rsidRPr="004E7C15" w:rsidRDefault="00F251D8" w:rsidP="00F251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0 days before Calendar Call</w:t>
            </w:r>
          </w:p>
        </w:tc>
      </w:tr>
      <w:tr w:rsidR="00F251D8" w:rsidRPr="004E7C15" w14:paraId="5B4BB6BE"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3C704026"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9D922"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File Joint Pretrial Stipulation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BB356" w14:textId="6177DB08" w:rsidR="00F251D8" w:rsidRPr="004E7C15" w:rsidRDefault="00F251D8" w:rsidP="00F251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days before Calendar Call</w:t>
            </w:r>
          </w:p>
        </w:tc>
      </w:tr>
      <w:tr w:rsidR="00F251D8" w:rsidRPr="004E7C15" w14:paraId="0E5E2E3E"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02AE8253"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A61D2"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Deadline for Mediation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7B3EC" w14:textId="42709A05" w:rsidR="00F251D8" w:rsidRPr="004E7C15" w:rsidRDefault="00F251D8" w:rsidP="00F251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days before Calendar Call</w:t>
            </w:r>
          </w:p>
        </w:tc>
      </w:tr>
      <w:tr w:rsidR="00F251D8" w:rsidRPr="004E7C15" w14:paraId="055B2346"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4E20BB44"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D0920"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Deadline to hear Dispositive Motions (i.e. Motions for Summary Judgment)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140044" w14:textId="31BE8434" w:rsidR="00F251D8" w:rsidRPr="004E7C15" w:rsidRDefault="00F251D8" w:rsidP="00F251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F251D8" w:rsidRPr="004E7C15" w14:paraId="4B1B7719"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1464DD7E"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91F2ED"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Deadline to hear Pretrial Motions </w:t>
            </w:r>
            <w:r w:rsidRPr="004E7C15">
              <w:rPr>
                <w:rFonts w:ascii="Times New Roman" w:eastAsia="Times New Roman" w:hAnsi="Times New Roman" w:cs="Times New Roman"/>
                <w:i/>
                <w:iCs/>
                <w:sz w:val="24"/>
                <w:szCs w:val="24"/>
              </w:rPr>
              <w:t>(i.e. Motions in Limine)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16B3B" w14:textId="673E1694" w:rsidR="00F251D8" w:rsidRPr="004E7C15" w:rsidRDefault="00F251D8" w:rsidP="00F251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F251D8" w:rsidRPr="004E7C15" w14:paraId="118975D0" w14:textId="77777777" w:rsidTr="004E7C15">
        <w:tc>
          <w:tcPr>
            <w:tcW w:w="0" w:type="auto"/>
            <w:tcBorders>
              <w:top w:val="single" w:sz="6" w:space="0" w:color="000000"/>
              <w:left w:val="single" w:sz="6" w:space="0" w:color="000000"/>
              <w:bottom w:val="single" w:sz="6" w:space="0" w:color="000000"/>
              <w:right w:val="single" w:sz="6" w:space="0" w:color="000000"/>
            </w:tcBorders>
            <w:vAlign w:val="center"/>
            <w:hideMark/>
          </w:tcPr>
          <w:p w14:paraId="77B4CA8D"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B8692" w14:textId="77777777" w:rsidR="00F251D8" w:rsidRPr="004E7C15" w:rsidRDefault="00F251D8" w:rsidP="00F251D8">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Calendar Call/Trial Ready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F678EA" w14:textId="5CEEDE49" w:rsidR="00F251D8" w:rsidRPr="004E7C15" w:rsidRDefault="00F251D8" w:rsidP="00F251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Call date- 11 months from date of filing</w:t>
            </w:r>
          </w:p>
        </w:tc>
      </w:tr>
    </w:tbl>
    <w:p w14:paraId="09718548" w14:textId="03E55D73" w:rsidR="004E7C15" w:rsidRPr="004E7C15" w:rsidRDefault="004E7C15" w:rsidP="004E7C15">
      <w:pPr>
        <w:spacing w:before="100" w:beforeAutospacing="1" w:after="100" w:afterAutospacing="1" w:line="240" w:lineRule="auto"/>
        <w:ind w:left="72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The Court may, at any time, modify this Order by entry of: 1) a Trial Order; 2) an Amended Case Management Order; or 3) any other Order intended to establish a modified case resolution schedule, any of which shall supersede the deadlines set forth in this Order. The Court reserves the authority to expedite the trial setting and pretrial deadlines. Any motions to continue trial or modify this Case Management Order must be set for a Differentiated Case Management (DCM) Conference pursuant to Administrative Order 3.</w:t>
      </w:r>
      <w:r w:rsidR="00EA5B5F">
        <w:rPr>
          <w:rFonts w:ascii="Times New Roman" w:eastAsia="Times New Roman" w:hAnsi="Times New Roman" w:cs="Times New Roman"/>
          <w:sz w:val="24"/>
          <w:szCs w:val="24"/>
        </w:rPr>
        <w:t>1</w:t>
      </w:r>
      <w:r w:rsidRPr="004E7C15">
        <w:rPr>
          <w:rFonts w:ascii="Times New Roman" w:eastAsia="Times New Roman" w:hAnsi="Times New Roman" w:cs="Times New Roman"/>
          <w:sz w:val="24"/>
          <w:szCs w:val="24"/>
        </w:rPr>
        <w:t>10.</w:t>
      </w:r>
    </w:p>
    <w:p w14:paraId="6312CE8E" w14:textId="77777777" w:rsidR="004E7C15" w:rsidRPr="004E7C15" w:rsidRDefault="004E7C15" w:rsidP="004E7C15">
      <w:pPr>
        <w:spacing w:before="100" w:beforeAutospacing="1" w:after="100" w:afterAutospacing="1" w:line="240" w:lineRule="auto"/>
        <w:ind w:left="72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The parties must expeditiously address all motions directed to the pleadings. All motions, including motions to dismiss or strike, and any other motion preventing the matter from being at issue, shall be scheduled for hearing within </w:t>
      </w:r>
      <w:r w:rsidRPr="004E7C15">
        <w:rPr>
          <w:rFonts w:ascii="Times New Roman" w:eastAsia="Times New Roman" w:hAnsi="Times New Roman" w:cs="Times New Roman"/>
          <w:b/>
          <w:bCs/>
          <w:sz w:val="24"/>
          <w:szCs w:val="24"/>
        </w:rPr>
        <w:t>five (5) days</w:t>
      </w:r>
      <w:r w:rsidRPr="004E7C15">
        <w:rPr>
          <w:rFonts w:ascii="Times New Roman" w:eastAsia="Times New Roman" w:hAnsi="Times New Roman" w:cs="Times New Roman"/>
          <w:sz w:val="24"/>
          <w:szCs w:val="24"/>
        </w:rPr>
        <w:t xml:space="preserve"> of filing. Failure to </w:t>
      </w:r>
      <w:r w:rsidRPr="004E7C15">
        <w:rPr>
          <w:rFonts w:ascii="Times New Roman" w:eastAsia="Times New Roman" w:hAnsi="Times New Roman" w:cs="Times New Roman"/>
          <w:sz w:val="24"/>
          <w:szCs w:val="24"/>
        </w:rPr>
        <w:lastRenderedPageBreak/>
        <w:t xml:space="preserve">schedule a hearing within </w:t>
      </w:r>
      <w:r w:rsidRPr="0088495A">
        <w:rPr>
          <w:rFonts w:ascii="Times New Roman" w:eastAsia="Times New Roman" w:hAnsi="Times New Roman" w:cs="Times New Roman"/>
          <w:b/>
          <w:sz w:val="24"/>
          <w:szCs w:val="24"/>
        </w:rPr>
        <w:t>five (5) days</w:t>
      </w:r>
      <w:r w:rsidRPr="004E7C15">
        <w:rPr>
          <w:rFonts w:ascii="Times New Roman" w:eastAsia="Times New Roman" w:hAnsi="Times New Roman" w:cs="Times New Roman"/>
          <w:sz w:val="24"/>
          <w:szCs w:val="24"/>
        </w:rPr>
        <w:t xml:space="preserve"> may result in the Court ruling on the papers or deeming the motion abandoned without further notice.</w:t>
      </w:r>
    </w:p>
    <w:p w14:paraId="638B0EA7" w14:textId="77777777" w:rsidR="004E7C15" w:rsidRPr="004E7C15" w:rsidRDefault="004E7C15" w:rsidP="004E7C15">
      <w:pPr>
        <w:spacing w:before="100" w:beforeAutospacing="1" w:after="100" w:afterAutospacing="1" w:line="240" w:lineRule="auto"/>
        <w:ind w:left="72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Note: If the above deadlines fall on a weekend or holiday, please refer to Fla. R. Gen. Prac. Jud. &amp; Admin. 2.514.</w:t>
      </w:r>
    </w:p>
    <w:p w14:paraId="68BDFA2D" w14:textId="77777777" w:rsidR="004E7C15" w:rsidRPr="004E7C15" w:rsidRDefault="004E7C15" w:rsidP="004E7C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u w:val="single"/>
        </w:rPr>
        <w:t>UNIFORM PRE-TRIAL PROCEDURE</w:t>
      </w:r>
    </w:p>
    <w:p w14:paraId="5B33848F" w14:textId="77777777" w:rsidR="004E7C15" w:rsidRPr="004E7C15" w:rsidRDefault="004E7C15" w:rsidP="004E7C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WITNESS LISTS</w:t>
      </w:r>
    </w:p>
    <w:p w14:paraId="62715796"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If not already done, each party must file and serve a list of the names and addresses of all fact witnesses to be called at trial no later than </w:t>
      </w:r>
      <w:r w:rsidRPr="004E7C15">
        <w:rPr>
          <w:rFonts w:ascii="Times New Roman" w:eastAsia="Times New Roman" w:hAnsi="Times New Roman" w:cs="Times New Roman"/>
          <w:b/>
          <w:bCs/>
          <w:sz w:val="24"/>
          <w:szCs w:val="24"/>
        </w:rPr>
        <w:t>forty-five (45) days before Calendar Call</w:t>
      </w:r>
      <w:r w:rsidRPr="004E7C15">
        <w:rPr>
          <w:rFonts w:ascii="Times New Roman" w:eastAsia="Times New Roman" w:hAnsi="Times New Roman" w:cs="Times New Roman"/>
          <w:sz w:val="24"/>
          <w:szCs w:val="24"/>
        </w:rPr>
        <w:t>.</w:t>
      </w:r>
    </w:p>
    <w:p w14:paraId="3139F613" w14:textId="77777777" w:rsidR="004E7C15" w:rsidRPr="004E7C15" w:rsidRDefault="004E7C15" w:rsidP="004E7C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EXPERTS</w:t>
      </w:r>
    </w:p>
    <w:p w14:paraId="17A215EA"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No later than </w:t>
      </w:r>
      <w:r w:rsidRPr="004E7C15">
        <w:rPr>
          <w:rFonts w:ascii="Times New Roman" w:eastAsia="Times New Roman" w:hAnsi="Times New Roman" w:cs="Times New Roman"/>
          <w:b/>
          <w:bCs/>
          <w:sz w:val="24"/>
          <w:szCs w:val="24"/>
        </w:rPr>
        <w:t>forty-five (45) days before Calendar Call</w:t>
      </w:r>
      <w:r w:rsidRPr="004E7C15">
        <w:rPr>
          <w:rFonts w:ascii="Times New Roman" w:eastAsia="Times New Roman" w:hAnsi="Times New Roman" w:cs="Times New Roman"/>
          <w:sz w:val="24"/>
          <w:szCs w:val="24"/>
        </w:rPr>
        <w:t xml:space="preserve">, all parties shall file and serve a list of the names, addresses, curricula vitae, and brief summaries of the opinions of all expert witnesses to be called at trial. A list of rebuttal experts shall be filed within </w:t>
      </w:r>
      <w:r w:rsidRPr="004E7C15">
        <w:rPr>
          <w:rFonts w:ascii="Times New Roman" w:eastAsia="Times New Roman" w:hAnsi="Times New Roman" w:cs="Times New Roman"/>
          <w:b/>
          <w:bCs/>
          <w:sz w:val="24"/>
          <w:szCs w:val="24"/>
        </w:rPr>
        <w:t>thirty-five (35) days prior to Calendar Call</w:t>
      </w:r>
      <w:r w:rsidRPr="004E7C15">
        <w:rPr>
          <w:rFonts w:ascii="Times New Roman" w:eastAsia="Times New Roman" w:hAnsi="Times New Roman" w:cs="Times New Roman"/>
          <w:sz w:val="24"/>
          <w:szCs w:val="24"/>
        </w:rPr>
        <w:t>.</w:t>
      </w:r>
    </w:p>
    <w:p w14:paraId="402F71C6" w14:textId="77777777" w:rsidR="004E7C15" w:rsidRPr="004E7C15" w:rsidRDefault="004E7C15" w:rsidP="004E7C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EXHIBIT LISTS</w:t>
      </w:r>
    </w:p>
    <w:p w14:paraId="772C8282"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No later than </w:t>
      </w:r>
      <w:r w:rsidRPr="004E7C15">
        <w:rPr>
          <w:rFonts w:ascii="Times New Roman" w:eastAsia="Times New Roman" w:hAnsi="Times New Roman" w:cs="Times New Roman"/>
          <w:b/>
          <w:bCs/>
          <w:sz w:val="24"/>
          <w:szCs w:val="24"/>
        </w:rPr>
        <w:t>thirty (30) days before Calendar Call</w:t>
      </w:r>
      <w:r w:rsidRPr="004E7C15">
        <w:rPr>
          <w:rFonts w:ascii="Times New Roman" w:eastAsia="Times New Roman" w:hAnsi="Times New Roman" w:cs="Times New Roman"/>
          <w:sz w:val="24"/>
          <w:szCs w:val="24"/>
        </w:rPr>
        <w:t xml:space="preserve">, each party shall file and serve an exhibit list. Each exhibit shall be separately numbered and identified. On the exhibit list, each party shall provide for a reasonable time and place for the other parties to see the exhibits. Each party shall file and serve a list of all objections to an opposing party's exhibits no later than </w:t>
      </w:r>
      <w:r w:rsidRPr="004E7C15">
        <w:rPr>
          <w:rFonts w:ascii="Times New Roman" w:eastAsia="Times New Roman" w:hAnsi="Times New Roman" w:cs="Times New Roman"/>
          <w:b/>
          <w:bCs/>
          <w:sz w:val="24"/>
          <w:szCs w:val="24"/>
        </w:rPr>
        <w:t>ten (10) days before Calendar Call</w:t>
      </w:r>
      <w:r w:rsidRPr="004E7C15">
        <w:rPr>
          <w:rFonts w:ascii="Times New Roman" w:eastAsia="Times New Roman" w:hAnsi="Times New Roman" w:cs="Times New Roman"/>
          <w:sz w:val="24"/>
          <w:szCs w:val="24"/>
        </w:rPr>
        <w:t>.</w:t>
      </w:r>
    </w:p>
    <w:p w14:paraId="01979D4E" w14:textId="77777777" w:rsidR="004E7C15" w:rsidRPr="004E7C15" w:rsidRDefault="004E7C15" w:rsidP="004E7C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DISCOVERY CUTOFF</w:t>
      </w:r>
    </w:p>
    <w:p w14:paraId="307A785A"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All discovery must be completed </w:t>
      </w:r>
      <w:r w:rsidRPr="004E7C15">
        <w:rPr>
          <w:rFonts w:ascii="Times New Roman" w:eastAsia="Times New Roman" w:hAnsi="Times New Roman" w:cs="Times New Roman"/>
          <w:b/>
          <w:bCs/>
          <w:sz w:val="24"/>
          <w:szCs w:val="24"/>
        </w:rPr>
        <w:t>thirty (30) days prior to Calendar Call</w:t>
      </w:r>
      <w:r w:rsidRPr="004E7C15">
        <w:rPr>
          <w:rFonts w:ascii="Times New Roman" w:eastAsia="Times New Roman" w:hAnsi="Times New Roman" w:cs="Times New Roman"/>
          <w:sz w:val="24"/>
          <w:szCs w:val="24"/>
        </w:rPr>
        <w:t xml:space="preserve"> absent exceptional circumstances. Rulings as to admission on late discovery will be made on a case by case basis.</w:t>
      </w:r>
    </w:p>
    <w:p w14:paraId="6567E551" w14:textId="77777777" w:rsidR="004E7C15" w:rsidRPr="004E7C15" w:rsidRDefault="004E7C15" w:rsidP="004E7C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MOTIONS</w:t>
      </w:r>
    </w:p>
    <w:p w14:paraId="5DD54AD9"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All dispositive motions, motions in limine, deposition objections, and expert challenges must be filed, served and heard at least </w:t>
      </w:r>
      <w:r w:rsidRPr="004E7C15">
        <w:rPr>
          <w:rFonts w:ascii="Times New Roman" w:eastAsia="Times New Roman" w:hAnsi="Times New Roman" w:cs="Times New Roman"/>
          <w:b/>
          <w:bCs/>
          <w:sz w:val="24"/>
          <w:szCs w:val="24"/>
        </w:rPr>
        <w:t>five (5) days prior to Calendar Call</w:t>
      </w:r>
      <w:r w:rsidRPr="004E7C15">
        <w:rPr>
          <w:rFonts w:ascii="Times New Roman" w:eastAsia="Times New Roman" w:hAnsi="Times New Roman" w:cs="Times New Roman"/>
          <w:sz w:val="24"/>
          <w:szCs w:val="24"/>
        </w:rPr>
        <w:t>.</w:t>
      </w:r>
    </w:p>
    <w:p w14:paraId="5AA55713" w14:textId="77777777" w:rsidR="004E7C15" w:rsidRPr="004E7C15" w:rsidRDefault="004E7C15" w:rsidP="004E7C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COUNSEL MEETING AND PRE-TRIAL STIPULATION</w:t>
      </w:r>
    </w:p>
    <w:p w14:paraId="140A517E"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Counsel or the parties, if not represented by counsel, shall meet at a mutually convenient time and place no later than </w:t>
      </w:r>
      <w:r w:rsidRPr="004E7C15">
        <w:rPr>
          <w:rFonts w:ascii="Times New Roman" w:eastAsia="Times New Roman" w:hAnsi="Times New Roman" w:cs="Times New Roman"/>
          <w:b/>
          <w:bCs/>
          <w:sz w:val="24"/>
          <w:szCs w:val="24"/>
        </w:rPr>
        <w:t>twenty (20) days before Calendar Call</w:t>
      </w:r>
      <w:r w:rsidRPr="004E7C15">
        <w:rPr>
          <w:rFonts w:ascii="Times New Roman" w:eastAsia="Times New Roman" w:hAnsi="Times New Roman" w:cs="Times New Roman"/>
          <w:sz w:val="24"/>
          <w:szCs w:val="24"/>
        </w:rPr>
        <w:t xml:space="preserve"> </w:t>
      </w:r>
      <w:r w:rsidRPr="004E7C15">
        <w:rPr>
          <w:rFonts w:ascii="Times New Roman" w:eastAsia="Times New Roman" w:hAnsi="Times New Roman" w:cs="Times New Roman"/>
          <w:sz w:val="24"/>
          <w:szCs w:val="24"/>
        </w:rPr>
        <w:lastRenderedPageBreak/>
        <w:t>to discuss settlement, simplify the issues, and stipulate to as many facts and issues as possible, and prepare a Pre-Trial Stipulation in accordance with this paragraph.</w:t>
      </w:r>
    </w:p>
    <w:p w14:paraId="6AE4FD3A" w14:textId="3F300160"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It shall be the duty of Plaintiff's counsel to see that the Pre-Trial Stipulation is drawn, executed by counsel for all parties, and filed </w:t>
      </w:r>
      <w:r w:rsidRPr="004E7C15">
        <w:rPr>
          <w:rFonts w:ascii="Times New Roman" w:eastAsia="Times New Roman" w:hAnsi="Times New Roman" w:cs="Times New Roman"/>
          <w:b/>
          <w:bCs/>
          <w:sz w:val="24"/>
          <w:szCs w:val="24"/>
        </w:rPr>
        <w:t xml:space="preserve">no later than ten (10) days before </w:t>
      </w:r>
      <w:r w:rsidR="00734F04">
        <w:rPr>
          <w:rFonts w:ascii="Times New Roman" w:eastAsia="Times New Roman" w:hAnsi="Times New Roman" w:cs="Times New Roman"/>
          <w:b/>
          <w:bCs/>
          <w:sz w:val="24"/>
          <w:szCs w:val="24"/>
        </w:rPr>
        <w:t>C</w:t>
      </w:r>
      <w:r w:rsidRPr="004E7C15">
        <w:rPr>
          <w:rFonts w:ascii="Times New Roman" w:eastAsia="Times New Roman" w:hAnsi="Times New Roman" w:cs="Times New Roman"/>
          <w:b/>
          <w:bCs/>
          <w:sz w:val="24"/>
          <w:szCs w:val="24"/>
        </w:rPr>
        <w:t xml:space="preserve">alendar </w:t>
      </w:r>
      <w:r w:rsidR="00734F04">
        <w:rPr>
          <w:rFonts w:ascii="Times New Roman" w:eastAsia="Times New Roman" w:hAnsi="Times New Roman" w:cs="Times New Roman"/>
          <w:b/>
          <w:bCs/>
          <w:sz w:val="24"/>
          <w:szCs w:val="24"/>
        </w:rPr>
        <w:t>C</w:t>
      </w:r>
      <w:r w:rsidRPr="004E7C15">
        <w:rPr>
          <w:rFonts w:ascii="Times New Roman" w:eastAsia="Times New Roman" w:hAnsi="Times New Roman" w:cs="Times New Roman"/>
          <w:b/>
          <w:bCs/>
          <w:sz w:val="24"/>
          <w:szCs w:val="24"/>
        </w:rPr>
        <w:t>all. UNILATERAL PRE-TRIAL STATEMENTS ARE DISALLOWED UNLESS APPROVED BY THE COURT AFTER NOTICE AND HEARING</w:t>
      </w:r>
      <w:r w:rsidRPr="004E7C15">
        <w:rPr>
          <w:rFonts w:ascii="Times New Roman" w:eastAsia="Times New Roman" w:hAnsi="Times New Roman" w:cs="Times New Roman"/>
          <w:sz w:val="24"/>
          <w:szCs w:val="24"/>
        </w:rPr>
        <w:t>. Counsel(s) for all parties are charged with good faith cooperation in preparing the Pre-Trial Stipulation.</w:t>
      </w:r>
    </w:p>
    <w:p w14:paraId="6DD38B96"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The Pre-Trial Stipulation shall contain the following in separately numbered paragraphs:</w:t>
      </w:r>
    </w:p>
    <w:p w14:paraId="679EDA86"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Names and contact information of attorneys to try case.</w:t>
      </w:r>
    </w:p>
    <w:p w14:paraId="54322936"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 list of all pending motions requiring action by the court.</w:t>
      </w:r>
    </w:p>
    <w:p w14:paraId="2363D0FD"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 statement of estimated trial time.</w:t>
      </w:r>
    </w:p>
    <w:p w14:paraId="4755419E"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Statement of the Facts:</w:t>
      </w:r>
      <w:r w:rsidRPr="004E7C15">
        <w:rPr>
          <w:rFonts w:ascii="Times New Roman" w:eastAsia="Times New Roman" w:hAnsi="Times New Roman" w:cs="Times New Roman"/>
          <w:sz w:val="24"/>
          <w:szCs w:val="24"/>
        </w:rPr>
        <w:t xml:space="preserve"> A concise statement of the facts of the case in an impartial, easily understandable manner which may be read to the jury.</w:t>
      </w:r>
    </w:p>
    <w:p w14:paraId="2CC31DB8"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Stipulated Facts and Agreed Rules of Law:</w:t>
      </w:r>
      <w:r w:rsidRPr="004E7C15">
        <w:rPr>
          <w:rFonts w:ascii="Times New Roman" w:eastAsia="Times New Roman" w:hAnsi="Times New Roman" w:cs="Times New Roman"/>
          <w:sz w:val="24"/>
          <w:szCs w:val="24"/>
        </w:rPr>
        <w:t xml:space="preserve"> A list of any stipulated facts requiring no proof at trial and any agreed rules of law.</w:t>
      </w:r>
    </w:p>
    <w:p w14:paraId="5457F515"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Statements of Disputed Law &amp; Fact:</w:t>
      </w:r>
      <w:r w:rsidRPr="004E7C15">
        <w:rPr>
          <w:rFonts w:ascii="Times New Roman" w:eastAsia="Times New Roman" w:hAnsi="Times New Roman" w:cs="Times New Roman"/>
          <w:sz w:val="24"/>
          <w:szCs w:val="24"/>
        </w:rPr>
        <w:t xml:space="preserve"> A statement of disputed issues of law and fact that are to be tried.</w:t>
      </w:r>
    </w:p>
    <w:p w14:paraId="4D620D48"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Witness Lists:</w:t>
      </w:r>
      <w:r w:rsidRPr="004E7C15">
        <w:rPr>
          <w:rFonts w:ascii="Times New Roman" w:eastAsia="Times New Roman" w:hAnsi="Times New Roman" w:cs="Times New Roman"/>
          <w:sz w:val="24"/>
          <w:szCs w:val="24"/>
        </w:rPr>
        <w:t xml:space="preserve"> Parties must attach their Witness Lists, including "Rebuttal" or "Impeachment" witnesses. If any party objects to any witness, such objections must be stated in the Stipulation, setting forth the grounds with specificity. At Trial, all parties will be strictly limited to witnesses properly and timely disclosed. Only those witnesses listed by NAME will be permitted to testify at trial.</w:t>
      </w:r>
    </w:p>
    <w:p w14:paraId="45A45727"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Exhibit Lists:</w:t>
      </w:r>
      <w:r w:rsidRPr="004E7C15">
        <w:rPr>
          <w:rFonts w:ascii="Times New Roman" w:eastAsia="Times New Roman" w:hAnsi="Times New Roman" w:cs="Times New Roman"/>
          <w:sz w:val="24"/>
          <w:szCs w:val="24"/>
        </w:rPr>
        <w:t xml:space="preserve"> Parties must attach their Exhibit Lists. All exhibits to be offered in evidence at Trial must have been made available to opposing counsel for examination. Only those exhibits listed may be offered in evidence. If any party objects to the introduction of any such exhibit, such objection must be stated in the Pre-trial Stipulation, setting forth the grounds with specificity. Demonstrative exhibits (e.g. chart, enlargements of exhibits) to be used at a Jury Trial must be displayed to all counsel before being shown to the jury. All exhibits must be pre-marked and numbered consistent with Clerk guidelines.</w:t>
      </w:r>
    </w:p>
    <w:p w14:paraId="4CB03E65"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Jury Instructions:</w:t>
      </w:r>
      <w:r w:rsidRPr="004E7C15">
        <w:rPr>
          <w:rFonts w:ascii="Times New Roman" w:eastAsia="Times New Roman" w:hAnsi="Times New Roman" w:cs="Times New Roman"/>
          <w:sz w:val="24"/>
          <w:szCs w:val="24"/>
        </w:rPr>
        <w:t xml:space="preserve"> Counsel must identify all agreed-upon standard jury instructions and all special instructions. Any objections or disputed jury instructions must be attached and identified as to the party that proposed the instruction [indicated in redline/track changes]. Copies of all agreed-upon instructions or disputed instructions must be attached to the Stipulation as one document, redlined as necessary, along with copies of supporting statutory citations and/or case law.</w:t>
      </w:r>
    </w:p>
    <w:p w14:paraId="2056909F"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Verdict Forms:</w:t>
      </w:r>
      <w:r w:rsidRPr="004E7C15">
        <w:rPr>
          <w:rFonts w:ascii="Times New Roman" w:eastAsia="Times New Roman" w:hAnsi="Times New Roman" w:cs="Times New Roman"/>
          <w:sz w:val="24"/>
          <w:szCs w:val="24"/>
        </w:rPr>
        <w:t xml:space="preserve"> The jury verdict form must be attached and designated as agreed to or disputed.</w:t>
      </w:r>
    </w:p>
    <w:p w14:paraId="33F6D4C4"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lastRenderedPageBreak/>
        <w:t>Peremptory Challenges:</w:t>
      </w:r>
      <w:r w:rsidRPr="004E7C15">
        <w:rPr>
          <w:rFonts w:ascii="Times New Roman" w:eastAsia="Times New Roman" w:hAnsi="Times New Roman" w:cs="Times New Roman"/>
          <w:sz w:val="24"/>
          <w:szCs w:val="24"/>
        </w:rPr>
        <w:t xml:space="preserve"> State the number of peremptory challenges for each party.</w:t>
      </w:r>
    </w:p>
    <w:p w14:paraId="1F4D351A" w14:textId="77777777" w:rsidR="004E7C15" w:rsidRPr="004E7C15" w:rsidRDefault="004E7C15" w:rsidP="004E7C15">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And other agreements or issues for trial, if any.</w:t>
      </w:r>
    </w:p>
    <w:p w14:paraId="6FFAEE60" w14:textId="77777777" w:rsidR="004E7C15" w:rsidRPr="004E7C15" w:rsidRDefault="004E7C15" w:rsidP="004E7C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ADDITIONAL EXHIBITS OR WITNESSES</w:t>
      </w:r>
    </w:p>
    <w:p w14:paraId="0897C11B"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 party desiring to use an exhibit or witness discovered after counsel should have disclosed the exhibit or witness shall immediately furnish the court and other counsel with a description of the exhibit or with the witness' name and address and the expected subject matter of the testimony, together with the reason for the late discovery of the exhibit or witness.</w:t>
      </w:r>
    </w:p>
    <w:p w14:paraId="40D7CF66" w14:textId="77777777" w:rsidR="004E7C15" w:rsidRPr="004E7C15" w:rsidRDefault="004E7C15" w:rsidP="004E7C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JURY INSTRUCTIONS</w:t>
      </w:r>
    </w:p>
    <w:p w14:paraId="323C4470"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Counsel shall present all requested jury instructions, with citations of authority, in full written form at the Calendar Call as part of the Joint Pre-Trial Stipulation required above. Disputed jury instructions will be addressed on the day of Calendar Call unless otherwise ordered by the Court. As stated above, any objections or disputed jury instructions must be attached and identified as to the party that proposed the instruction [indicated in redline/track changes].</w:t>
      </w:r>
    </w:p>
    <w:p w14:paraId="4D1A41FF" w14:textId="77777777" w:rsidR="004E7C15" w:rsidRPr="004E7C15" w:rsidRDefault="004E7C15" w:rsidP="004E7C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UNIQUE QUESTIONS OF LAW</w:t>
      </w:r>
    </w:p>
    <w:p w14:paraId="0362AE27"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Counsel shall submit memoranda with citations to legal authority in support of any unique legal questions which may reasonably be anticipated to arise during the trial.</w:t>
      </w:r>
    </w:p>
    <w:p w14:paraId="7BBFD1D3" w14:textId="77777777" w:rsidR="004E7C15" w:rsidRPr="004E7C15" w:rsidRDefault="004E7C15" w:rsidP="004E7C1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u w:val="single"/>
        </w:rPr>
        <w:t>MEDIATION</w:t>
      </w:r>
    </w:p>
    <w:p w14:paraId="08E18CAF" w14:textId="77777777" w:rsidR="004E7C15" w:rsidRPr="004E7C15" w:rsidRDefault="004E7C15" w:rsidP="004E7C15">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MEDIATION REQUIRED</w:t>
      </w:r>
    </w:p>
    <w:p w14:paraId="2F9D575D" w14:textId="7B8C42BB" w:rsidR="004E7C15" w:rsidRPr="004E7C15" w:rsidRDefault="004E7C15" w:rsidP="00A95E02">
      <w:pPr>
        <w:spacing w:before="100" w:beforeAutospacing="1" w:after="100" w:afterAutospacing="1" w:line="240" w:lineRule="auto"/>
        <w:ind w:left="2160" w:hanging="36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All parties are required to participate in mediation. </w:t>
      </w:r>
      <w:r w:rsidR="00CC3AA4">
        <w:rPr>
          <w:rFonts w:ascii="Times New Roman" w:hAnsi="Times New Roman" w:cs="Times New Roman"/>
          <w:sz w:val="24"/>
          <w:szCs w:val="24"/>
        </w:rPr>
        <w:t xml:space="preserve">If the amount in controversy does not exceed $15,000, the parties may utilize the Circuit’s Alternative Dispute Resolution Office by contacting </w:t>
      </w:r>
      <w:hyperlink r:id="rId6" w:history="1">
        <w:r w:rsidR="00CC3AA4">
          <w:rPr>
            <w:rStyle w:val="Hyperlink"/>
            <w:rFonts w:ascii="Times New Roman" w:hAnsi="Times New Roman" w:cs="Times New Roman"/>
            <w:sz w:val="24"/>
            <w:szCs w:val="24"/>
          </w:rPr>
          <w:t>CAD-MediationRef@pbcgov.org</w:t>
        </w:r>
      </w:hyperlink>
      <w:r w:rsidR="00CC3AA4">
        <w:rPr>
          <w:rFonts w:ascii="Times New Roman" w:hAnsi="Times New Roman" w:cs="Times New Roman"/>
          <w:sz w:val="24"/>
          <w:szCs w:val="24"/>
        </w:rPr>
        <w:t xml:space="preserve"> or call 561-355-6298. Otherwise, the parties shall utilize a private mediator.</w:t>
      </w:r>
      <w:r w:rsidR="009C3CD3">
        <w:rPr>
          <w:rFonts w:ascii="Times New Roman" w:eastAsia="Times New Roman" w:hAnsi="Times New Roman" w:cs="Times New Roman"/>
          <w:sz w:val="24"/>
          <w:szCs w:val="24"/>
        </w:rPr>
        <w:t xml:space="preserve">1. </w:t>
      </w:r>
      <w:r w:rsidR="00A95E02">
        <w:rPr>
          <w:rFonts w:ascii="Times New Roman" w:eastAsia="Times New Roman" w:hAnsi="Times New Roman" w:cs="Times New Roman"/>
          <w:sz w:val="24"/>
          <w:szCs w:val="24"/>
        </w:rPr>
        <w:t xml:space="preserve">  </w:t>
      </w:r>
      <w:r w:rsidRPr="004E7C15">
        <w:rPr>
          <w:rFonts w:ascii="Times New Roman" w:eastAsia="Times New Roman" w:hAnsi="Times New Roman" w:cs="Times New Roman"/>
          <w:sz w:val="24"/>
          <w:szCs w:val="24"/>
        </w:rPr>
        <w:t>The appearance of counsel who will try the c</w:t>
      </w:r>
      <w:r w:rsidR="00A95E02">
        <w:rPr>
          <w:rFonts w:ascii="Times New Roman" w:eastAsia="Times New Roman" w:hAnsi="Times New Roman" w:cs="Times New Roman"/>
          <w:sz w:val="24"/>
          <w:szCs w:val="24"/>
        </w:rPr>
        <w:t xml:space="preserve">ase and representatives of each </w:t>
      </w:r>
      <w:r w:rsidRPr="004E7C15">
        <w:rPr>
          <w:rFonts w:ascii="Times New Roman" w:eastAsia="Times New Roman" w:hAnsi="Times New Roman" w:cs="Times New Roman"/>
          <w:sz w:val="24"/>
          <w:szCs w:val="24"/>
        </w:rPr>
        <w:t>party with full authority to enter into a complete compromise and settlement is mandatory. If insurance is involved, an adjuster with authority up to the policy limits shall attend.</w:t>
      </w:r>
    </w:p>
    <w:p w14:paraId="422D54E4" w14:textId="73AA67C8" w:rsidR="004E7C15" w:rsidRPr="004E7C15" w:rsidRDefault="004E7C15" w:rsidP="00A95E02">
      <w:pPr>
        <w:numPr>
          <w:ilvl w:val="2"/>
          <w:numId w:val="2"/>
        </w:numPr>
        <w:tabs>
          <w:tab w:val="clear" w:pos="2160"/>
          <w:tab w:val="num" w:pos="1620"/>
        </w:tabs>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At least one week before the conference, all parties shall file with the mediator a brief, written summary of the case containing a list of issues as to each party. If an attorney or party filing the summary wishes its content to remain confidential, he/she must advise the mediator in writing when the report is filed.</w:t>
      </w:r>
    </w:p>
    <w:p w14:paraId="601E7AF4" w14:textId="77777777" w:rsidR="004E7C15" w:rsidRPr="004E7C15" w:rsidRDefault="004E7C15" w:rsidP="00A95E02">
      <w:pPr>
        <w:numPr>
          <w:ilvl w:val="2"/>
          <w:numId w:val="2"/>
        </w:numPr>
        <w:tabs>
          <w:tab w:val="clear" w:pos="2160"/>
          <w:tab w:val="num" w:pos="1620"/>
        </w:tabs>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All discussions, representations, and statements made at the mediation conference shall be privileged consistent with Florida Statutes 44.102 and 90.408.</w:t>
      </w:r>
    </w:p>
    <w:p w14:paraId="0C5FD177" w14:textId="4BE84FD3" w:rsidR="004E7C15" w:rsidRPr="004E7C15" w:rsidRDefault="00A95E02" w:rsidP="00A95E02">
      <w:pPr>
        <w:numPr>
          <w:ilvl w:val="2"/>
          <w:numId w:val="2"/>
        </w:numPr>
        <w:tabs>
          <w:tab w:val="clear" w:pos="2160"/>
          <w:tab w:val="num" w:pos="180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81CFC">
        <w:rPr>
          <w:rFonts w:ascii="Times New Roman" w:eastAsia="Times New Roman" w:hAnsi="Times New Roman" w:cs="Times New Roman"/>
          <w:sz w:val="24"/>
          <w:szCs w:val="24"/>
        </w:rPr>
        <w:t>If utilizing the Circuit’s ADR Office, t</w:t>
      </w:r>
      <w:r w:rsidR="004E7C15" w:rsidRPr="004E7C15">
        <w:rPr>
          <w:rFonts w:ascii="Times New Roman" w:eastAsia="Times New Roman" w:hAnsi="Times New Roman" w:cs="Times New Roman"/>
          <w:sz w:val="24"/>
          <w:szCs w:val="24"/>
        </w:rPr>
        <w:t>he parties shall pay to the Clerk of Court, no later than ten (10) days prior to the date of the mediation session, $60.00 per session per side, pursuant to section 44.108, Florida Statutes (202</w:t>
      </w:r>
      <w:r w:rsidR="00680E9D">
        <w:rPr>
          <w:rFonts w:ascii="Times New Roman" w:eastAsia="Times New Roman" w:hAnsi="Times New Roman" w:cs="Times New Roman"/>
          <w:sz w:val="24"/>
          <w:szCs w:val="24"/>
        </w:rPr>
        <w:t>2</w:t>
      </w:r>
      <w:r w:rsidR="004E7C15" w:rsidRPr="004E7C15">
        <w:rPr>
          <w:rFonts w:ascii="Times New Roman" w:eastAsia="Times New Roman" w:hAnsi="Times New Roman" w:cs="Times New Roman"/>
          <w:sz w:val="24"/>
          <w:szCs w:val="24"/>
        </w:rPr>
        <w:t xml:space="preserve">) at </w:t>
      </w:r>
      <w:hyperlink r:id="rId7" w:history="1">
        <w:r w:rsidR="00082494" w:rsidRPr="00DA1769">
          <w:rPr>
            <w:rStyle w:val="Hyperlink"/>
            <w:rFonts w:ascii="Times New Roman" w:eastAsia="Times New Roman" w:hAnsi="Times New Roman" w:cs="Times New Roman"/>
            <w:sz w:val="24"/>
            <w:szCs w:val="24"/>
          </w:rPr>
          <w:t>www.mypalmbeachclerk.com/services/make-payments/pay-mediation-fees</w:t>
        </w:r>
      </w:hyperlink>
      <w:r w:rsidR="00CC3AA4">
        <w:rPr>
          <w:rFonts w:ascii="Times New Roman" w:eastAsia="Times New Roman" w:hAnsi="Times New Roman" w:cs="Times New Roman"/>
          <w:sz w:val="24"/>
          <w:szCs w:val="24"/>
          <w:u w:val="single"/>
        </w:rPr>
        <w:t xml:space="preserve">, </w:t>
      </w:r>
      <w:r w:rsidR="00CC3AA4">
        <w:rPr>
          <w:rFonts w:ascii="Times New Roman" w:eastAsia="Times New Roman" w:hAnsi="Times New Roman" w:cs="Times New Roman"/>
          <w:sz w:val="24"/>
          <w:szCs w:val="24"/>
        </w:rPr>
        <w:t>unless exempt pursuant to Administrative Order 2.803</w:t>
      </w:r>
      <w:r w:rsidR="004E7C15" w:rsidRPr="004E7C15">
        <w:rPr>
          <w:rFonts w:ascii="Times New Roman" w:eastAsia="Times New Roman" w:hAnsi="Times New Roman" w:cs="Times New Roman"/>
          <w:sz w:val="24"/>
          <w:szCs w:val="24"/>
        </w:rPr>
        <w:t xml:space="preserve">. </w:t>
      </w:r>
      <w:r w:rsidR="004E7C15" w:rsidRPr="00BF4C3D">
        <w:rPr>
          <w:rFonts w:ascii="Times New Roman" w:eastAsia="Times New Roman" w:hAnsi="Times New Roman" w:cs="Times New Roman"/>
          <w:bCs/>
          <w:sz w:val="24"/>
          <w:szCs w:val="24"/>
        </w:rPr>
        <w:t>Notice to the mediator of settlement prior to the scheduled mediation conference must be made at least 48 hours in advance. Failure to do so will result in the minimum fee for one session.</w:t>
      </w:r>
      <w:r w:rsidR="00B77AF7">
        <w:rPr>
          <w:rFonts w:ascii="Times New Roman" w:eastAsia="Times New Roman" w:hAnsi="Times New Roman" w:cs="Times New Roman"/>
          <w:bCs/>
          <w:sz w:val="24"/>
          <w:szCs w:val="24"/>
        </w:rPr>
        <w:t xml:space="preserve"> </w:t>
      </w:r>
      <w:r w:rsidR="00B77AF7" w:rsidRPr="00B77AF7">
        <w:rPr>
          <w:rFonts w:ascii="Times New Roman" w:eastAsia="Times New Roman" w:hAnsi="Times New Roman" w:cs="Times New Roman"/>
          <w:bCs/>
          <w:sz w:val="24"/>
          <w:szCs w:val="24"/>
        </w:rPr>
        <w:t>Mediation may be scheduled to be in person, by telephone, or remotely by audio-video communica</w:t>
      </w:r>
      <w:r w:rsidR="00B77AF7">
        <w:rPr>
          <w:rFonts w:ascii="Times New Roman" w:eastAsia="Times New Roman" w:hAnsi="Times New Roman" w:cs="Times New Roman"/>
          <w:bCs/>
          <w:sz w:val="24"/>
          <w:szCs w:val="24"/>
        </w:rPr>
        <w:t>tion, or a combination thereof.</w:t>
      </w:r>
    </w:p>
    <w:p w14:paraId="2DA397F1" w14:textId="35AE51FE" w:rsidR="003B691B" w:rsidRPr="003B4DFF" w:rsidRDefault="004E7C15" w:rsidP="003B4DFF">
      <w:pPr>
        <w:numPr>
          <w:ilvl w:val="2"/>
          <w:numId w:val="2"/>
        </w:numPr>
        <w:tabs>
          <w:tab w:val="clear" w:pos="2160"/>
          <w:tab w:val="num" w:pos="1620"/>
        </w:tabs>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The mediator has no power to compel or enforce a settlement agreement. If a settlement is reached, it shall be the responsibility of the attorneys or parties to reduce the agreement to writing and to comply with Florida Rule of Civil Procedure 1.730(b), unless waived.</w:t>
      </w:r>
    </w:p>
    <w:p w14:paraId="5EEF29D5" w14:textId="77777777" w:rsidR="004E7C15" w:rsidRPr="004E7C15" w:rsidRDefault="004E7C15" w:rsidP="00EC02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MEDIATION SCHEDULING</w:t>
      </w:r>
    </w:p>
    <w:p w14:paraId="798C7C2A" w14:textId="415EB005" w:rsidR="00C95E3B" w:rsidRDefault="00D81756" w:rsidP="00C95E3B">
      <w:pPr>
        <w:spacing w:before="100" w:beforeAutospacing="1" w:after="100" w:afterAutospacing="1" w:line="240" w:lineRule="auto"/>
        <w:ind w:left="1440"/>
        <w:rPr>
          <w:rFonts w:ascii="Times New Roman" w:eastAsia="Times New Roman" w:hAnsi="Times New Roman" w:cs="Times New Roman"/>
          <w:sz w:val="24"/>
          <w:szCs w:val="24"/>
        </w:rPr>
      </w:pPr>
      <w:r w:rsidRPr="00AE6BDB">
        <w:rPr>
          <w:rFonts w:ascii="Times New Roman" w:eastAsia="Times New Roman" w:hAnsi="Times New Roman" w:cs="Times New Roman"/>
          <w:sz w:val="24"/>
          <w:szCs w:val="24"/>
        </w:rPr>
        <w:t>The Plaintiff</w:t>
      </w:r>
      <w:r w:rsidR="002437BA">
        <w:rPr>
          <w:rFonts w:ascii="Times New Roman" w:eastAsia="Times New Roman" w:hAnsi="Times New Roman" w:cs="Times New Roman"/>
          <w:sz w:val="24"/>
          <w:szCs w:val="24"/>
        </w:rPr>
        <w:t>’s attorney or Plaintiff, if self-represented,</w:t>
      </w:r>
      <w:r w:rsidRPr="00AE6BDB">
        <w:rPr>
          <w:rFonts w:ascii="Times New Roman" w:eastAsia="Times New Roman" w:hAnsi="Times New Roman" w:cs="Times New Roman"/>
          <w:sz w:val="24"/>
          <w:szCs w:val="24"/>
        </w:rPr>
        <w:t xml:space="preserve"> is responsible for scheduling mediation. The parties</w:t>
      </w:r>
      <w:r>
        <w:rPr>
          <w:rFonts w:ascii="Times New Roman" w:eastAsia="Times New Roman" w:hAnsi="Times New Roman" w:cs="Times New Roman"/>
          <w:sz w:val="24"/>
          <w:szCs w:val="24"/>
        </w:rPr>
        <w:t xml:space="preserve"> </w:t>
      </w:r>
      <w:r w:rsidRPr="00AE6BDB">
        <w:rPr>
          <w:rFonts w:ascii="Times New Roman" w:eastAsia="Times New Roman" w:hAnsi="Times New Roman" w:cs="Times New Roman"/>
          <w:sz w:val="24"/>
          <w:szCs w:val="24"/>
        </w:rPr>
        <w:t>should agree on a mediator. If they are unable to agree, any party may apply</w:t>
      </w:r>
      <w:r>
        <w:rPr>
          <w:rFonts w:ascii="Times New Roman" w:eastAsia="Times New Roman" w:hAnsi="Times New Roman" w:cs="Times New Roman"/>
          <w:sz w:val="24"/>
          <w:szCs w:val="24"/>
        </w:rPr>
        <w:t xml:space="preserve"> </w:t>
      </w:r>
      <w:r w:rsidRPr="00AE6BDB">
        <w:rPr>
          <w:rFonts w:ascii="Times New Roman" w:eastAsia="Times New Roman" w:hAnsi="Times New Roman" w:cs="Times New Roman"/>
          <w:sz w:val="24"/>
          <w:szCs w:val="24"/>
        </w:rPr>
        <w:t>to the Court for appointment of a mediator in conformity with Rule 1.720(</w:t>
      </w:r>
      <w:r w:rsidR="00082494">
        <w:rPr>
          <w:rFonts w:ascii="Times New Roman" w:eastAsia="Times New Roman" w:hAnsi="Times New Roman" w:cs="Times New Roman"/>
          <w:sz w:val="24"/>
          <w:szCs w:val="24"/>
        </w:rPr>
        <w:t>j</w:t>
      </w:r>
      <w:r w:rsidRPr="00AE6B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E6BDB">
        <w:rPr>
          <w:rFonts w:ascii="Times New Roman" w:eastAsia="Times New Roman" w:hAnsi="Times New Roman" w:cs="Times New Roman"/>
          <w:sz w:val="24"/>
          <w:szCs w:val="24"/>
        </w:rPr>
        <w:t xml:space="preserve">Fla. R. Civ. P. The lead attorney or party must file </w:t>
      </w:r>
      <w:bookmarkStart w:id="0" w:name="_GoBack"/>
      <w:bookmarkEnd w:id="0"/>
      <w:r w:rsidRPr="00AE6BDB">
        <w:rPr>
          <w:rFonts w:ascii="Times New Roman" w:eastAsia="Times New Roman" w:hAnsi="Times New Roman" w:cs="Times New Roman"/>
          <w:sz w:val="24"/>
          <w:szCs w:val="24"/>
        </w:rPr>
        <w:t>and serve on all parties</w:t>
      </w:r>
      <w:r>
        <w:rPr>
          <w:rFonts w:ascii="Times New Roman" w:eastAsia="Times New Roman" w:hAnsi="Times New Roman" w:cs="Times New Roman"/>
          <w:sz w:val="24"/>
          <w:szCs w:val="24"/>
        </w:rPr>
        <w:t xml:space="preserve"> </w:t>
      </w:r>
      <w:r w:rsidRPr="00AE6BDB">
        <w:rPr>
          <w:rFonts w:ascii="Times New Roman" w:eastAsia="Times New Roman" w:hAnsi="Times New Roman" w:cs="Times New Roman"/>
          <w:sz w:val="24"/>
          <w:szCs w:val="24"/>
        </w:rPr>
        <w:t>and the mediator a Notice of Mediation giving the time, place, and date of the</w:t>
      </w:r>
      <w:r>
        <w:rPr>
          <w:rFonts w:ascii="Times New Roman" w:eastAsia="Times New Roman" w:hAnsi="Times New Roman" w:cs="Times New Roman"/>
          <w:sz w:val="24"/>
          <w:szCs w:val="24"/>
        </w:rPr>
        <w:t xml:space="preserve"> </w:t>
      </w:r>
      <w:r w:rsidRPr="00AE6BDB">
        <w:rPr>
          <w:rFonts w:ascii="Times New Roman" w:eastAsia="Times New Roman" w:hAnsi="Times New Roman" w:cs="Times New Roman"/>
          <w:sz w:val="24"/>
          <w:szCs w:val="24"/>
        </w:rPr>
        <w:t>mediation and the mediator</w:t>
      </w:r>
      <w:r>
        <w:rPr>
          <w:rFonts w:ascii="Times New Roman" w:eastAsia="Times New Roman" w:hAnsi="Times New Roman" w:cs="Times New Roman"/>
          <w:sz w:val="24"/>
          <w:szCs w:val="24"/>
        </w:rPr>
        <w:t>’</w:t>
      </w:r>
      <w:r w:rsidRPr="00AE6BDB">
        <w:rPr>
          <w:rFonts w:ascii="Times New Roman" w:eastAsia="Times New Roman" w:hAnsi="Times New Roman" w:cs="Times New Roman"/>
          <w:sz w:val="24"/>
          <w:szCs w:val="24"/>
        </w:rPr>
        <w:t>s name</w:t>
      </w:r>
      <w:r>
        <w:rPr>
          <w:rFonts w:ascii="Times New Roman" w:eastAsia="Times New Roman" w:hAnsi="Times New Roman" w:cs="Times New Roman"/>
          <w:sz w:val="24"/>
          <w:szCs w:val="24"/>
        </w:rPr>
        <w:t>.</w:t>
      </w:r>
      <w:ins w:id="1" w:author="Robin Shevock" w:date="2023-07-28T12:33:00Z">
        <w:r w:rsidR="00C95E3B">
          <w:rPr>
            <w:rFonts w:ascii="Times New Roman" w:eastAsia="Times New Roman" w:hAnsi="Times New Roman" w:cs="Times New Roman"/>
            <w:sz w:val="24"/>
            <w:szCs w:val="24"/>
          </w:rPr>
          <w:t xml:space="preserve"> </w:t>
        </w:r>
      </w:ins>
    </w:p>
    <w:p w14:paraId="541E3B6F" w14:textId="6F285687" w:rsidR="004E7C15" w:rsidRPr="004E7C15" w:rsidRDefault="004E7C15" w:rsidP="00EC0233">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COMPLETION OF MEDIATION BEFORE CALENDAR CALL</w:t>
      </w:r>
    </w:p>
    <w:p w14:paraId="26DAF4AE"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 xml:space="preserve">Completion of mediation is a prerequisite to trial and </w:t>
      </w:r>
      <w:r w:rsidRPr="004E7C15">
        <w:rPr>
          <w:rFonts w:ascii="Times New Roman" w:eastAsia="Times New Roman" w:hAnsi="Times New Roman" w:cs="Times New Roman"/>
          <w:b/>
          <w:bCs/>
          <w:sz w:val="24"/>
          <w:szCs w:val="24"/>
        </w:rPr>
        <w:t>must be completed no later than ten (10) days before Calendar Call</w:t>
      </w:r>
      <w:r w:rsidRPr="004E7C15">
        <w:rPr>
          <w:rFonts w:ascii="Times New Roman" w:eastAsia="Times New Roman" w:hAnsi="Times New Roman" w:cs="Times New Roman"/>
          <w:sz w:val="24"/>
          <w:szCs w:val="24"/>
        </w:rPr>
        <w:t>. If mediation is not conducted, or if a party fails to participate in mediation, the case may be stricken from the trial calendar, pleadings may be stricken, and other sanctions may be imposed.</w:t>
      </w:r>
    </w:p>
    <w:p w14:paraId="0EA66D2D" w14:textId="77777777" w:rsidR="004E7C15" w:rsidRPr="004E7C15" w:rsidRDefault="004E7C15" w:rsidP="00C95E3B">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u w:val="single"/>
        </w:rPr>
        <w:t>OPPOSITION TO MEDIATION</w:t>
      </w:r>
    </w:p>
    <w:p w14:paraId="21B709ED" w14:textId="77777777" w:rsidR="004E7C15" w:rsidRPr="004E7C15" w:rsidRDefault="004E7C15" w:rsidP="004E7C15">
      <w:pPr>
        <w:spacing w:before="100" w:beforeAutospacing="1" w:after="100" w:afterAutospacing="1" w:line="240" w:lineRule="auto"/>
        <w:ind w:left="1440"/>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Any party opposing mediation may proceed under Florida Rule of Civil Procedure 1.700(b).</w:t>
      </w:r>
    </w:p>
    <w:p w14:paraId="060493E1" w14:textId="77777777" w:rsidR="004E7C15" w:rsidRPr="004E7C15" w:rsidRDefault="004E7C15" w:rsidP="00EC023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u w:val="single"/>
        </w:rPr>
        <w:t>NON-COMPLIANCE</w:t>
      </w:r>
    </w:p>
    <w:p w14:paraId="78A9DCDA" w14:textId="77777777" w:rsidR="004E7C15" w:rsidRPr="004E7C15" w:rsidRDefault="004E7C15" w:rsidP="004E7C15">
      <w:pPr>
        <w:spacing w:before="100" w:beforeAutospacing="1" w:after="100" w:afterAutospacing="1" w:line="240" w:lineRule="auto"/>
        <w:ind w:left="720"/>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 xml:space="preserve">NON-COMPLIANCE WITH ANY PORTION OF THIS ORDER MAY RESULT IN THE STRIKING OF THE CASE, WITNESSES, OR EXHIBITS, ENTRY OF DEFAULT OR DISMISSAL, OR IMPOSITION OF SUCH OTHER SANCTIONS AS IS JUST AND PROPER. </w:t>
      </w:r>
    </w:p>
    <w:p w14:paraId="0874F189" w14:textId="36D00AF8" w:rsidR="004E7C15" w:rsidRPr="004E7C15" w:rsidRDefault="004E7C15" w:rsidP="00CF3F28">
      <w:pPr>
        <w:spacing w:before="100" w:beforeAutospacing="1" w:after="100" w:afterAutospacing="1" w:line="240" w:lineRule="auto"/>
        <w:ind w:firstLine="720"/>
        <w:rPr>
          <w:rFonts w:ascii="Times New Roman" w:eastAsia="Times New Roman" w:hAnsi="Times New Roman" w:cs="Times New Roman"/>
          <w:sz w:val="24"/>
          <w:szCs w:val="24"/>
        </w:rPr>
      </w:pPr>
      <w:r w:rsidRPr="004E7C15">
        <w:rPr>
          <w:rFonts w:ascii="Times New Roman" w:eastAsia="Times New Roman" w:hAnsi="Times New Roman" w:cs="Times New Roman"/>
          <w:b/>
          <w:bCs/>
          <w:sz w:val="24"/>
          <w:szCs w:val="24"/>
        </w:rPr>
        <w:t>DONE AND ORDERED</w:t>
      </w:r>
      <w:r w:rsidRPr="004E7C15">
        <w:rPr>
          <w:rFonts w:ascii="Times New Roman" w:eastAsia="Times New Roman" w:hAnsi="Times New Roman" w:cs="Times New Roman"/>
          <w:sz w:val="24"/>
          <w:szCs w:val="24"/>
        </w:rPr>
        <w:t xml:space="preserve"> in </w:t>
      </w:r>
      <w:r w:rsidR="00C460FD">
        <w:rPr>
          <w:rFonts w:ascii="Times New Roman" w:eastAsia="Times New Roman" w:hAnsi="Times New Roman" w:cs="Times New Roman"/>
          <w:sz w:val="24"/>
          <w:szCs w:val="24"/>
        </w:rPr>
        <w:t>West Palm</w:t>
      </w:r>
      <w:r w:rsidRPr="004E7C15">
        <w:rPr>
          <w:rFonts w:ascii="Times New Roman" w:eastAsia="Times New Roman" w:hAnsi="Times New Roman" w:cs="Times New Roman"/>
          <w:sz w:val="24"/>
          <w:szCs w:val="24"/>
        </w:rPr>
        <w:t xml:space="preserve"> Beach, Palm Beach County, Florida.</w:t>
      </w:r>
    </w:p>
    <w:p w14:paraId="2A989067" w14:textId="77777777" w:rsidR="00123F0B" w:rsidRDefault="00123F0B" w:rsidP="00123F0B">
      <w:pPr>
        <w:spacing w:after="0" w:line="240" w:lineRule="auto"/>
        <w:rPr>
          <w:rFonts w:ascii="Times New Roman" w:eastAsia="Times New Roman" w:hAnsi="Times New Roman" w:cs="Times New Roman"/>
          <w:b/>
          <w:bCs/>
          <w:sz w:val="24"/>
          <w:szCs w:val="24"/>
        </w:rPr>
      </w:pPr>
    </w:p>
    <w:p w14:paraId="1655261A" w14:textId="5BA380FF" w:rsidR="00123F0B" w:rsidRPr="006D5004" w:rsidRDefault="00123F0B" w:rsidP="00123F0B">
      <w:pPr>
        <w:spacing w:after="0" w:line="240" w:lineRule="auto"/>
        <w:rPr>
          <w:rFonts w:ascii="Times New Roman" w:eastAsia="Times New Roman" w:hAnsi="Times New Roman" w:cs="Times New Roman"/>
          <w:sz w:val="24"/>
          <w:szCs w:val="24"/>
        </w:rPr>
      </w:pPr>
      <w:r w:rsidRPr="006D5004">
        <w:rPr>
          <w:rFonts w:ascii="Times New Roman" w:eastAsia="Times New Roman" w:hAnsi="Times New Roman" w:cs="Times New Roman"/>
          <w:b/>
          <w:bCs/>
          <w:sz w:val="24"/>
          <w:szCs w:val="24"/>
        </w:rPr>
        <w:t>COPIES TO:</w:t>
      </w:r>
    </w:p>
    <w:p w14:paraId="4A0F12A3" w14:textId="3407142C" w:rsidR="004E7C15" w:rsidRPr="004E7C15" w:rsidRDefault="004E7C15" w:rsidP="004E7C15">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lastRenderedPageBreak/>
        <w:br/>
        <w:t>A copy of this Order has been furnished to the Plaintiff. The Plaintiff shall serve this Order to the Defendant(s) in compliance with Administrative Order 3.1</w:t>
      </w:r>
      <w:r w:rsidR="0019508C">
        <w:rPr>
          <w:rFonts w:ascii="Times New Roman" w:eastAsia="Times New Roman" w:hAnsi="Times New Roman" w:cs="Times New Roman"/>
          <w:sz w:val="24"/>
          <w:szCs w:val="24"/>
        </w:rPr>
        <w:t>10</w:t>
      </w:r>
      <w:r w:rsidRPr="004E7C15">
        <w:rPr>
          <w:rFonts w:ascii="Times New Roman" w:eastAsia="Times New Roman" w:hAnsi="Times New Roman" w:cs="Times New Roman"/>
          <w:sz w:val="24"/>
          <w:szCs w:val="24"/>
        </w:rPr>
        <w:t xml:space="preserve"> (amended).</w:t>
      </w:r>
      <w:r w:rsidRPr="004E7C15">
        <w:rPr>
          <w:rFonts w:ascii="Times New Roman" w:eastAsia="Times New Roman" w:hAnsi="Times New Roman" w:cs="Times New Roman"/>
          <w:sz w:val="24"/>
          <w:szCs w:val="24"/>
        </w:rPr>
        <w:br/>
      </w:r>
    </w:p>
    <w:p w14:paraId="3F4AD58D" w14:textId="77777777" w:rsidR="004E7C15" w:rsidRPr="004E7C15" w:rsidRDefault="004E7C15" w:rsidP="004E7C15">
      <w:pPr>
        <w:spacing w:before="100" w:beforeAutospacing="1" w:after="100" w:afterAutospacing="1"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This notice is provided pursuant to Administrative Order No. 2.207</w:t>
      </w:r>
    </w:p>
    <w:p w14:paraId="34EF5000" w14:textId="77777777" w:rsidR="004E7C15" w:rsidRPr="004E7C15" w:rsidRDefault="004E7C15" w:rsidP="004E7C15">
      <w:pPr>
        <w:spacing w:after="0" w:line="240" w:lineRule="auto"/>
        <w:rPr>
          <w:rFonts w:ascii="Times New Roman" w:eastAsia="Times New Roman" w:hAnsi="Times New Roman" w:cs="Times New Roman"/>
          <w:sz w:val="24"/>
          <w:szCs w:val="24"/>
        </w:rPr>
      </w:pPr>
    </w:p>
    <w:p w14:paraId="5BDCD84E" w14:textId="77777777" w:rsidR="004E7C15" w:rsidRPr="00123F0B" w:rsidRDefault="004E7C15" w:rsidP="004E7C15">
      <w:pPr>
        <w:spacing w:before="100" w:beforeAutospacing="1" w:after="100" w:afterAutospacing="1" w:line="240" w:lineRule="auto"/>
        <w:rPr>
          <w:rFonts w:ascii="Times New Roman" w:eastAsia="Times New Roman" w:hAnsi="Times New Roman" w:cs="Times New Roman"/>
          <w:b/>
          <w:sz w:val="28"/>
          <w:szCs w:val="24"/>
        </w:rPr>
      </w:pPr>
      <w:r w:rsidRPr="00123F0B">
        <w:rPr>
          <w:rFonts w:ascii="Times New Roman" w:eastAsia="Times New Roman" w:hAnsi="Times New Roman" w:cs="Times New Roman"/>
          <w:b/>
          <w:sz w:val="28"/>
          <w:szCs w:val="24"/>
        </w:rPr>
        <w:t xml:space="preserve">“If you are a </w:t>
      </w:r>
      <w:r w:rsidRPr="00123F0B">
        <w:rPr>
          <w:rFonts w:ascii="Times New Roman" w:eastAsia="Times New Roman" w:hAnsi="Times New Roman" w:cs="Times New Roman"/>
          <w:b/>
          <w:sz w:val="28"/>
          <w:szCs w:val="24"/>
          <w:u w:val="single"/>
        </w:rPr>
        <w:t>person with a disability</w:t>
      </w:r>
      <w:r w:rsidRPr="00123F0B">
        <w:rPr>
          <w:rFonts w:ascii="Times New Roman" w:eastAsia="Times New Roman" w:hAnsi="Times New Roman" w:cs="Times New Roman"/>
          <w:b/>
          <w:sz w:val="28"/>
          <w:szCs w:val="24"/>
        </w:rPr>
        <w:t xml:space="preserve"> who needs any accommodation in order to participate in this proceeding, you are entitled, at no cost to you, to the provision of certain assistance. Please contact William Hutchings, Jr., 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 scheduled appearance is less than 7 days; if you are hearing or voice impaired, call 711.”</w:t>
      </w:r>
    </w:p>
    <w:p w14:paraId="42630D0A" w14:textId="77777777" w:rsidR="004E7C15" w:rsidRPr="00123F0B" w:rsidRDefault="004E7C15" w:rsidP="004E7C15">
      <w:pPr>
        <w:spacing w:before="100" w:beforeAutospacing="1" w:after="100" w:afterAutospacing="1" w:line="240" w:lineRule="auto"/>
        <w:rPr>
          <w:rFonts w:ascii="Times New Roman" w:eastAsia="Times New Roman" w:hAnsi="Times New Roman" w:cs="Times New Roman"/>
          <w:b/>
          <w:sz w:val="28"/>
          <w:szCs w:val="24"/>
        </w:rPr>
      </w:pPr>
      <w:r w:rsidRPr="00123F0B">
        <w:rPr>
          <w:rFonts w:ascii="Times New Roman" w:eastAsia="Times New Roman" w:hAnsi="Times New Roman" w:cs="Times New Roman"/>
          <w:b/>
          <w:sz w:val="28"/>
          <w:szCs w:val="24"/>
        </w:rPr>
        <w:t xml:space="preserve">“Si usted es una </w:t>
      </w:r>
      <w:r w:rsidRPr="00123F0B">
        <w:rPr>
          <w:rFonts w:ascii="Times New Roman" w:eastAsia="Times New Roman" w:hAnsi="Times New Roman" w:cs="Times New Roman"/>
          <w:b/>
          <w:sz w:val="28"/>
          <w:szCs w:val="24"/>
          <w:u w:val="single"/>
        </w:rPr>
        <w:t>persona minusválida</w:t>
      </w:r>
      <w:r w:rsidRPr="00123F0B">
        <w:rPr>
          <w:rFonts w:ascii="Times New Roman" w:eastAsia="Times New Roman" w:hAnsi="Times New Roman" w:cs="Times New Roman"/>
          <w:b/>
          <w:sz w:val="28"/>
          <w:szCs w:val="24"/>
        </w:rPr>
        <w:t xml:space="preserve"> que necesita algún acomodamiento para poder participar en este procedimiento, usted tiene derecho, sin tener gastos propios, a que se le provea cierta ayuda. Tenga la amabilidad de ponerse en contacto con William Hutchings, Jr., 205 N. Dixie Highway, West Palm Beach, Florida 33401; teléfono número (561) 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p>
    <w:p w14:paraId="6CF81744" w14:textId="77777777" w:rsidR="004E7C15" w:rsidRPr="00123F0B" w:rsidRDefault="004E7C15" w:rsidP="004E7C15">
      <w:pPr>
        <w:spacing w:before="100" w:beforeAutospacing="1" w:after="100" w:afterAutospacing="1" w:line="240" w:lineRule="auto"/>
        <w:rPr>
          <w:rFonts w:ascii="Times New Roman" w:eastAsia="Times New Roman" w:hAnsi="Times New Roman" w:cs="Times New Roman"/>
          <w:b/>
          <w:sz w:val="28"/>
          <w:szCs w:val="24"/>
        </w:rPr>
      </w:pPr>
      <w:r w:rsidRPr="00123F0B">
        <w:rPr>
          <w:rFonts w:ascii="Times New Roman" w:eastAsia="Times New Roman" w:hAnsi="Times New Roman" w:cs="Times New Roman"/>
          <w:b/>
          <w:sz w:val="28"/>
          <w:szCs w:val="24"/>
        </w:rPr>
        <w:t xml:space="preserve">“Si ou se yon </w:t>
      </w:r>
      <w:r w:rsidRPr="00123F0B">
        <w:rPr>
          <w:rFonts w:ascii="Times New Roman" w:eastAsia="Times New Roman" w:hAnsi="Times New Roman" w:cs="Times New Roman"/>
          <w:b/>
          <w:sz w:val="28"/>
          <w:szCs w:val="24"/>
          <w:u w:val="single"/>
        </w:rPr>
        <w:t>moun ki enfim</w:t>
      </w:r>
      <w:r w:rsidRPr="00123F0B">
        <w:rPr>
          <w:rFonts w:ascii="Times New Roman" w:eastAsia="Times New Roman" w:hAnsi="Times New Roman" w:cs="Times New Roman"/>
          <w:b/>
          <w:sz w:val="28"/>
          <w:szCs w:val="24"/>
        </w:rPr>
        <w:t xml:space="preserve"> ki bezwen akomodasyon pou w ka patisipe nan pwosedi sa, ou kalifye san ou pa gen okenn lajan pou w peye, gen pwovizyon pou jwen kèk èd. Tanpri kontakte William Hutchings, Jr., kòòdonatè pwogram Lwa pou ameriken ki Enfim yo nan Tribinal Konte Palm Beach la ki nan 205 North Dixie Highway, West Palm Beach, Florida 33401; telefòn li se (561) 355-4380 nan 7 jou anvan dat ou gen randevou pou parèt nan tribinal la, oubyen imedyatman apre ou fin resevwa konvokasyon an si lè ou gen pou w parèt nan tribinal la mwens ke 7 jou; si ou gen pwoblèm pou w tande oubyen pale, rele 711.”</w:t>
      </w:r>
    </w:p>
    <w:p w14:paraId="04A1755B" w14:textId="77777777" w:rsidR="002E33EE" w:rsidRDefault="002E33EE"/>
    <w:sectPr w:rsidR="002E3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40116"/>
    <w:multiLevelType w:val="multilevel"/>
    <w:tmpl w:val="9E10409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46C40DB6"/>
    <w:multiLevelType w:val="multilevel"/>
    <w:tmpl w:val="81C24DCA"/>
    <w:lvl w:ilvl="0">
      <w:start w:val="3"/>
      <w:numFmt w:val="upperRoman"/>
      <w:lvlText w:val="%1."/>
      <w:lvlJc w:val="right"/>
      <w:pPr>
        <w:tabs>
          <w:tab w:val="num" w:pos="720"/>
        </w:tabs>
        <w:ind w:left="720" w:hanging="360"/>
      </w:pPr>
      <w:rPr>
        <w:rFonts w:hint="default"/>
      </w:rPr>
    </w:lvl>
    <w:lvl w:ilvl="1">
      <w:start w:val="1"/>
      <w:numFmt w:val="upperLetter"/>
      <w:lvlText w:val="%2."/>
      <w:lvlJc w:val="right"/>
      <w:pPr>
        <w:tabs>
          <w:tab w:val="num" w:pos="1440"/>
        </w:tabs>
        <w:ind w:left="1440" w:hanging="360"/>
      </w:pPr>
      <w:rPr>
        <w:rFonts w:hint="default"/>
      </w:rPr>
    </w:lvl>
    <w:lvl w:ilvl="2">
      <w:start w:val="2"/>
      <w:numFmt w:val="decimal"/>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Shevock">
    <w15:presenceInfo w15:providerId="AD" w15:userId="S-1-5-21-1567781294-1889992519-3027443384-29126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15"/>
    <w:rsid w:val="00082494"/>
    <w:rsid w:val="000838AF"/>
    <w:rsid w:val="00093888"/>
    <w:rsid w:val="000C5136"/>
    <w:rsid w:val="00106B9D"/>
    <w:rsid w:val="00123F0B"/>
    <w:rsid w:val="00183B09"/>
    <w:rsid w:val="0019508C"/>
    <w:rsid w:val="0019698C"/>
    <w:rsid w:val="001D303B"/>
    <w:rsid w:val="001E48DB"/>
    <w:rsid w:val="00210A4C"/>
    <w:rsid w:val="002437BA"/>
    <w:rsid w:val="00293ACF"/>
    <w:rsid w:val="002E01E0"/>
    <w:rsid w:val="002E33EE"/>
    <w:rsid w:val="003266EF"/>
    <w:rsid w:val="00333A90"/>
    <w:rsid w:val="003977B0"/>
    <w:rsid w:val="003B4DFF"/>
    <w:rsid w:val="003B691B"/>
    <w:rsid w:val="003D02FF"/>
    <w:rsid w:val="003D515B"/>
    <w:rsid w:val="00420E25"/>
    <w:rsid w:val="0042655E"/>
    <w:rsid w:val="00455179"/>
    <w:rsid w:val="00457559"/>
    <w:rsid w:val="0046470A"/>
    <w:rsid w:val="0047317C"/>
    <w:rsid w:val="00487EA1"/>
    <w:rsid w:val="004A7C79"/>
    <w:rsid w:val="004D2921"/>
    <w:rsid w:val="004E7C15"/>
    <w:rsid w:val="004F3D89"/>
    <w:rsid w:val="00510AE3"/>
    <w:rsid w:val="00522952"/>
    <w:rsid w:val="00551AD4"/>
    <w:rsid w:val="005A3E0E"/>
    <w:rsid w:val="005A6D77"/>
    <w:rsid w:val="006248C4"/>
    <w:rsid w:val="00646A45"/>
    <w:rsid w:val="00650ECB"/>
    <w:rsid w:val="00657519"/>
    <w:rsid w:val="00680E9D"/>
    <w:rsid w:val="00683AFA"/>
    <w:rsid w:val="006B1BBD"/>
    <w:rsid w:val="006C1CCD"/>
    <w:rsid w:val="0073332C"/>
    <w:rsid w:val="00733B86"/>
    <w:rsid w:val="00734F04"/>
    <w:rsid w:val="00745C69"/>
    <w:rsid w:val="007B23B9"/>
    <w:rsid w:val="007C3E59"/>
    <w:rsid w:val="00866503"/>
    <w:rsid w:val="0086680D"/>
    <w:rsid w:val="0088495A"/>
    <w:rsid w:val="008B0417"/>
    <w:rsid w:val="0090681A"/>
    <w:rsid w:val="00975C79"/>
    <w:rsid w:val="00981CFC"/>
    <w:rsid w:val="009A4059"/>
    <w:rsid w:val="009C3CD3"/>
    <w:rsid w:val="00A000CE"/>
    <w:rsid w:val="00A81B89"/>
    <w:rsid w:val="00A95E02"/>
    <w:rsid w:val="00B16354"/>
    <w:rsid w:val="00B24D45"/>
    <w:rsid w:val="00B77AF7"/>
    <w:rsid w:val="00B965EF"/>
    <w:rsid w:val="00BE4E16"/>
    <w:rsid w:val="00BF4C3D"/>
    <w:rsid w:val="00C460FD"/>
    <w:rsid w:val="00C5705A"/>
    <w:rsid w:val="00C67833"/>
    <w:rsid w:val="00C95E3B"/>
    <w:rsid w:val="00CC3AA4"/>
    <w:rsid w:val="00CC6797"/>
    <w:rsid w:val="00CE1A66"/>
    <w:rsid w:val="00CF3F28"/>
    <w:rsid w:val="00D14745"/>
    <w:rsid w:val="00D41E1D"/>
    <w:rsid w:val="00D81756"/>
    <w:rsid w:val="00DE1D1A"/>
    <w:rsid w:val="00E069EE"/>
    <w:rsid w:val="00EA5B5F"/>
    <w:rsid w:val="00EB75CA"/>
    <w:rsid w:val="00EC0233"/>
    <w:rsid w:val="00F251D8"/>
    <w:rsid w:val="00F83260"/>
    <w:rsid w:val="00FC647F"/>
    <w:rsid w:val="00FF1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9740"/>
  <w15:chartTrackingRefBased/>
  <w15:docId w15:val="{FFAD5A1F-A351-4DF7-BE03-B355FB44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caption">
    <w:name w:val="casecaption"/>
    <w:basedOn w:val="Normal"/>
    <w:rsid w:val="004E7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4E7C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C15"/>
    <w:rPr>
      <w:b/>
      <w:bCs/>
    </w:rPr>
  </w:style>
  <w:style w:type="paragraph" w:customStyle="1" w:styleId="ind">
    <w:name w:val="ind"/>
    <w:basedOn w:val="Normal"/>
    <w:rsid w:val="004E7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4E7C1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7C15"/>
    <w:rPr>
      <w:sz w:val="16"/>
      <w:szCs w:val="16"/>
    </w:rPr>
  </w:style>
  <w:style w:type="paragraph" w:styleId="CommentText">
    <w:name w:val="annotation text"/>
    <w:basedOn w:val="Normal"/>
    <w:link w:val="CommentTextChar"/>
    <w:uiPriority w:val="99"/>
    <w:semiHidden/>
    <w:unhideWhenUsed/>
    <w:rsid w:val="004E7C15"/>
    <w:pPr>
      <w:spacing w:line="240" w:lineRule="auto"/>
    </w:pPr>
    <w:rPr>
      <w:sz w:val="20"/>
      <w:szCs w:val="20"/>
    </w:rPr>
  </w:style>
  <w:style w:type="character" w:customStyle="1" w:styleId="CommentTextChar">
    <w:name w:val="Comment Text Char"/>
    <w:basedOn w:val="DefaultParagraphFont"/>
    <w:link w:val="CommentText"/>
    <w:uiPriority w:val="99"/>
    <w:semiHidden/>
    <w:rsid w:val="004E7C15"/>
    <w:rPr>
      <w:sz w:val="20"/>
      <w:szCs w:val="20"/>
    </w:rPr>
  </w:style>
  <w:style w:type="paragraph" w:styleId="CommentSubject">
    <w:name w:val="annotation subject"/>
    <w:basedOn w:val="CommentText"/>
    <w:next w:val="CommentText"/>
    <w:link w:val="CommentSubjectChar"/>
    <w:uiPriority w:val="99"/>
    <w:semiHidden/>
    <w:unhideWhenUsed/>
    <w:rsid w:val="004E7C15"/>
    <w:rPr>
      <w:b/>
      <w:bCs/>
    </w:rPr>
  </w:style>
  <w:style w:type="character" w:customStyle="1" w:styleId="CommentSubjectChar">
    <w:name w:val="Comment Subject Char"/>
    <w:basedOn w:val="CommentTextChar"/>
    <w:link w:val="CommentSubject"/>
    <w:uiPriority w:val="99"/>
    <w:semiHidden/>
    <w:rsid w:val="004E7C15"/>
    <w:rPr>
      <w:b/>
      <w:bCs/>
      <w:sz w:val="20"/>
      <w:szCs w:val="20"/>
    </w:rPr>
  </w:style>
  <w:style w:type="paragraph" w:styleId="BalloonText">
    <w:name w:val="Balloon Text"/>
    <w:basedOn w:val="Normal"/>
    <w:link w:val="BalloonTextChar"/>
    <w:uiPriority w:val="99"/>
    <w:semiHidden/>
    <w:unhideWhenUsed/>
    <w:rsid w:val="004E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15"/>
    <w:rPr>
      <w:rFonts w:ascii="Segoe UI" w:hAnsi="Segoe UI" w:cs="Segoe UI"/>
      <w:sz w:val="18"/>
      <w:szCs w:val="18"/>
    </w:rPr>
  </w:style>
  <w:style w:type="character" w:styleId="Hyperlink">
    <w:name w:val="Hyperlink"/>
    <w:basedOn w:val="DefaultParagraphFont"/>
    <w:uiPriority w:val="99"/>
    <w:unhideWhenUsed/>
    <w:rsid w:val="00082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069">
      <w:bodyDiv w:val="1"/>
      <w:marLeft w:val="0"/>
      <w:marRight w:val="0"/>
      <w:marTop w:val="0"/>
      <w:marBottom w:val="0"/>
      <w:divBdr>
        <w:top w:val="none" w:sz="0" w:space="0" w:color="auto"/>
        <w:left w:val="none" w:sz="0" w:space="0" w:color="auto"/>
        <w:bottom w:val="none" w:sz="0" w:space="0" w:color="auto"/>
        <w:right w:val="none" w:sz="0" w:space="0" w:color="auto"/>
      </w:divBdr>
    </w:div>
    <w:div w:id="743533528">
      <w:bodyDiv w:val="1"/>
      <w:marLeft w:val="0"/>
      <w:marRight w:val="0"/>
      <w:marTop w:val="0"/>
      <w:marBottom w:val="0"/>
      <w:divBdr>
        <w:top w:val="none" w:sz="0" w:space="0" w:color="auto"/>
        <w:left w:val="none" w:sz="0" w:space="0" w:color="auto"/>
        <w:bottom w:val="none" w:sz="0" w:space="0" w:color="auto"/>
        <w:right w:val="none" w:sz="0" w:space="0" w:color="auto"/>
      </w:divBdr>
      <w:divsChild>
        <w:div w:id="913590079">
          <w:marLeft w:val="0"/>
          <w:marRight w:val="0"/>
          <w:marTop w:val="0"/>
          <w:marBottom w:val="0"/>
          <w:divBdr>
            <w:top w:val="none" w:sz="0" w:space="0" w:color="auto"/>
            <w:left w:val="none" w:sz="0" w:space="0" w:color="auto"/>
            <w:bottom w:val="none" w:sz="0" w:space="0" w:color="auto"/>
            <w:right w:val="none" w:sz="0" w:space="0" w:color="auto"/>
          </w:divBdr>
        </w:div>
        <w:div w:id="1284649948">
          <w:marLeft w:val="0"/>
          <w:marRight w:val="0"/>
          <w:marTop w:val="0"/>
          <w:marBottom w:val="0"/>
          <w:divBdr>
            <w:top w:val="none" w:sz="0" w:space="0" w:color="auto"/>
            <w:left w:val="none" w:sz="0" w:space="0" w:color="auto"/>
            <w:bottom w:val="none" w:sz="0" w:space="0" w:color="auto"/>
            <w:right w:val="none" w:sz="0" w:space="0" w:color="auto"/>
          </w:divBdr>
        </w:div>
        <w:div w:id="13330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palmbeachclerk.com/services/make-payments/pay-mediation-fe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D-MediationRef@pbcgov.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B5F81-CD86-4515-A653-277F85F4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Shevock</dc:creator>
  <cp:keywords/>
  <dc:description/>
  <cp:lastModifiedBy>Windows User</cp:lastModifiedBy>
  <cp:revision>17</cp:revision>
  <dcterms:created xsi:type="dcterms:W3CDTF">2023-08-28T14:58:00Z</dcterms:created>
  <dcterms:modified xsi:type="dcterms:W3CDTF">2023-08-28T15:21:00Z</dcterms:modified>
</cp:coreProperties>
</file>